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1808F" w14:textId="77777777" w:rsidR="007C7E14" w:rsidRDefault="007C7E14" w:rsidP="00A00294">
      <w:pPr>
        <w:pStyle w:val="Title"/>
        <w:jc w:val="center"/>
      </w:pPr>
    </w:p>
    <w:p w14:paraId="54A12483" w14:textId="3228E440" w:rsidR="007C7E14" w:rsidRPr="007C7E14" w:rsidRDefault="007C7E14" w:rsidP="007C7E14">
      <w:pPr>
        <w:shd w:val="clear" w:color="auto" w:fill="FFFFFF"/>
        <w:tabs>
          <w:tab w:val="clear" w:pos="851"/>
        </w:tabs>
        <w:spacing w:after="0" w:line="240" w:lineRule="auto"/>
        <w:ind w:left="0"/>
        <w:jc w:val="center"/>
        <w:rPr>
          <w:rFonts w:ascii="Times New Roman" w:eastAsia="Times New Roman" w:hAnsi="Times New Roman" w:cs="Times New Roman"/>
          <w:sz w:val="24"/>
          <w:szCs w:val="24"/>
          <w:lang w:eastAsia="en-GB"/>
        </w:rPr>
      </w:pPr>
      <w:r w:rsidRPr="007C7E14">
        <w:rPr>
          <w:rFonts w:ascii="Times New Roman" w:eastAsia="Times New Roman" w:hAnsi="Times New Roman" w:cs="Times New Roman"/>
          <w:sz w:val="24"/>
          <w:szCs w:val="24"/>
          <w:lang w:eastAsia="en-GB"/>
        </w:rPr>
        <w:fldChar w:fldCharType="begin"/>
      </w:r>
      <w:r w:rsidRPr="007C7E14">
        <w:rPr>
          <w:rFonts w:ascii="Times New Roman" w:eastAsia="Times New Roman" w:hAnsi="Times New Roman" w:cs="Times New Roman"/>
          <w:sz w:val="24"/>
          <w:szCs w:val="24"/>
          <w:lang w:eastAsia="en-GB"/>
        </w:rPr>
        <w:instrText xml:space="preserve"> INCLUDEPICTURE "/var/folders/1x/zdtgt_5514qf1vv0nnnk4ztm0000gn/T/com.microsoft.Word/WebArchiveCopyPasteTempFiles/page1image26093104" \* MERGEFORMATINET </w:instrText>
      </w:r>
      <w:r w:rsidRPr="007C7E14">
        <w:rPr>
          <w:rFonts w:ascii="Times New Roman" w:eastAsia="Times New Roman" w:hAnsi="Times New Roman" w:cs="Times New Roman"/>
          <w:sz w:val="24"/>
          <w:szCs w:val="24"/>
          <w:lang w:eastAsia="en-GB"/>
        </w:rPr>
        <w:fldChar w:fldCharType="separate"/>
      </w:r>
      <w:r w:rsidRPr="007C7E14">
        <w:rPr>
          <w:rFonts w:ascii="Times New Roman" w:eastAsia="Times New Roman" w:hAnsi="Times New Roman" w:cs="Times New Roman"/>
          <w:noProof/>
          <w:sz w:val="24"/>
          <w:szCs w:val="24"/>
          <w:lang w:eastAsia="en-GB"/>
        </w:rPr>
        <w:drawing>
          <wp:inline distT="0" distB="0" distL="0" distR="0" wp14:anchorId="03043CE7" wp14:editId="327AF57F">
            <wp:extent cx="2473960" cy="1066800"/>
            <wp:effectExtent l="0" t="0" r="2540" b="0"/>
            <wp:docPr id="2" name="Picture 2" descr="page1image26093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6093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3960" cy="1066800"/>
                    </a:xfrm>
                    <a:prstGeom prst="rect">
                      <a:avLst/>
                    </a:prstGeom>
                    <a:noFill/>
                    <a:ln>
                      <a:noFill/>
                    </a:ln>
                  </pic:spPr>
                </pic:pic>
              </a:graphicData>
            </a:graphic>
          </wp:inline>
        </w:drawing>
      </w:r>
      <w:r w:rsidRPr="007C7E14">
        <w:rPr>
          <w:rFonts w:ascii="Times New Roman" w:eastAsia="Times New Roman" w:hAnsi="Times New Roman" w:cs="Times New Roman"/>
          <w:sz w:val="24"/>
          <w:szCs w:val="24"/>
          <w:lang w:eastAsia="en-GB"/>
        </w:rPr>
        <w:fldChar w:fldCharType="end"/>
      </w:r>
    </w:p>
    <w:p w14:paraId="6A8A949C" w14:textId="77777777" w:rsidR="007C7E14" w:rsidRDefault="007C7E14" w:rsidP="007C7E14">
      <w:pPr>
        <w:pStyle w:val="Title"/>
      </w:pPr>
    </w:p>
    <w:p w14:paraId="3B2E2B4C" w14:textId="77777777" w:rsidR="007C7E14" w:rsidRDefault="007C7E14" w:rsidP="00A00294">
      <w:pPr>
        <w:pStyle w:val="Title"/>
        <w:jc w:val="center"/>
      </w:pPr>
    </w:p>
    <w:p w14:paraId="692F14BC" w14:textId="6174069A" w:rsidR="00A00294" w:rsidRDefault="00482FED" w:rsidP="00A00294">
      <w:pPr>
        <w:pStyle w:val="Title"/>
        <w:jc w:val="center"/>
      </w:pPr>
      <w:r>
        <w:t xml:space="preserve">Data Protection Policy </w:t>
      </w:r>
      <w:r w:rsidR="00E56800">
        <w:t>for</w:t>
      </w:r>
    </w:p>
    <w:p w14:paraId="33C2E0F5" w14:textId="4C0D5FB8" w:rsidR="003A528B" w:rsidRPr="002B62F4" w:rsidRDefault="007C7E14" w:rsidP="00A00294">
      <w:pPr>
        <w:pStyle w:val="Title"/>
        <w:jc w:val="center"/>
      </w:pPr>
      <w:r>
        <w:t>Northumbria Community Trust</w:t>
      </w:r>
    </w:p>
    <w:p w14:paraId="563CE946" w14:textId="0C9063ED" w:rsidR="00B14052" w:rsidRDefault="00B14052" w:rsidP="003024D4"/>
    <w:p w14:paraId="1A563CF6" w14:textId="796D763E" w:rsidR="005B3437" w:rsidRDefault="005B3437" w:rsidP="003024D4"/>
    <w:p w14:paraId="775E104C" w14:textId="6EA4237A" w:rsidR="005B3437" w:rsidRDefault="005B3437" w:rsidP="003024D4"/>
    <w:p w14:paraId="29F1E081" w14:textId="3F3E7EF8" w:rsidR="005B3437" w:rsidRDefault="005B3437" w:rsidP="003024D4"/>
    <w:p w14:paraId="5B99BC38" w14:textId="33D69F2A" w:rsidR="005B3437" w:rsidRDefault="005B3437" w:rsidP="003024D4"/>
    <w:p w14:paraId="4BA4DA89" w14:textId="0E60902A" w:rsidR="005B3437" w:rsidRDefault="005B3437" w:rsidP="003024D4"/>
    <w:p w14:paraId="29875F4B" w14:textId="495F9763" w:rsidR="005B3437" w:rsidRDefault="005B3437" w:rsidP="003024D4"/>
    <w:p w14:paraId="733F9451" w14:textId="6929E215" w:rsidR="005B3437" w:rsidRDefault="005B3437" w:rsidP="003024D4"/>
    <w:p w14:paraId="06D326CF" w14:textId="6D848B3E" w:rsidR="005B3437" w:rsidRDefault="005B3437" w:rsidP="003024D4"/>
    <w:p w14:paraId="10DEC4A2" w14:textId="4D2A3F1C" w:rsidR="005B3437" w:rsidRDefault="005B3437" w:rsidP="003024D4"/>
    <w:p w14:paraId="68C40137" w14:textId="426F9856" w:rsidR="005B3437" w:rsidRDefault="005B3437" w:rsidP="003024D4"/>
    <w:p w14:paraId="4E33F0A9" w14:textId="39A45FEF" w:rsidR="005B3437" w:rsidRDefault="005B3437" w:rsidP="003024D4"/>
    <w:p w14:paraId="720113CF" w14:textId="2E61F10C" w:rsidR="005B3437" w:rsidRDefault="005B3437" w:rsidP="003024D4"/>
    <w:p w14:paraId="7E693525" w14:textId="2528B9D7" w:rsidR="005B3437" w:rsidRDefault="005B3437" w:rsidP="003024D4"/>
    <w:p w14:paraId="266E2813" w14:textId="6B0438DE" w:rsidR="005B3437" w:rsidRDefault="005B3437" w:rsidP="003024D4"/>
    <w:p w14:paraId="1C067FEE" w14:textId="40669ADD" w:rsidR="005B3437" w:rsidRDefault="005B3437" w:rsidP="003024D4"/>
    <w:p w14:paraId="3B4FDC1D" w14:textId="01BC177C" w:rsidR="005B3437" w:rsidRDefault="005B3437" w:rsidP="003024D4"/>
    <w:p w14:paraId="27DDA672" w14:textId="7D47384F" w:rsidR="005B3437" w:rsidRDefault="005B3437" w:rsidP="003024D4"/>
    <w:p w14:paraId="304817D3" w14:textId="77777777" w:rsidR="005B3437" w:rsidRDefault="005B3437" w:rsidP="003024D4"/>
    <w:sdt>
      <w:sdtPr>
        <w:rPr>
          <w:rFonts w:eastAsiaTheme="minorHAnsi" w:cstheme="minorBidi"/>
          <w:color w:val="auto"/>
          <w:sz w:val="22"/>
          <w:szCs w:val="22"/>
          <w:lang w:val="en-GB"/>
        </w:rPr>
        <w:id w:val="581492757"/>
        <w:docPartObj>
          <w:docPartGallery w:val="Table of Contents"/>
          <w:docPartUnique/>
        </w:docPartObj>
      </w:sdtPr>
      <w:sdtEndPr>
        <w:rPr>
          <w:b/>
          <w:bCs/>
          <w:noProof/>
        </w:rPr>
      </w:sdtEndPr>
      <w:sdtContent>
        <w:p w14:paraId="14F2D7A0" w14:textId="5780D80F" w:rsidR="00AB6D3B" w:rsidRDefault="00AB6D3B" w:rsidP="00574A5B">
          <w:pPr>
            <w:pStyle w:val="TOCHeading"/>
          </w:pPr>
          <w:r>
            <w:t>Contents</w:t>
          </w:r>
        </w:p>
        <w:p w14:paraId="3DEEF8B8" w14:textId="6579DF98" w:rsidR="003156E6" w:rsidRDefault="00776BCA">
          <w:pPr>
            <w:pStyle w:val="TOC1"/>
            <w:rPr>
              <w:rFonts w:eastAsiaTheme="minorEastAsia"/>
              <w:b w:val="0"/>
              <w:lang w:eastAsia="en-GB"/>
            </w:rPr>
          </w:pPr>
          <w:hyperlink w:anchor="_Toc532226079" w:history="1">
            <w:r w:rsidR="003156E6" w:rsidRPr="0000596C">
              <w:rPr>
                <w:rStyle w:val="Hyperlink"/>
              </w:rPr>
              <w:t>1</w:t>
            </w:r>
            <w:r w:rsidR="003156E6">
              <w:rPr>
                <w:rFonts w:eastAsiaTheme="minorEastAsia"/>
                <w:b w:val="0"/>
                <w:lang w:eastAsia="en-GB"/>
              </w:rPr>
              <w:tab/>
            </w:r>
            <w:r w:rsidR="003156E6" w:rsidRPr="0000596C">
              <w:rPr>
                <w:rStyle w:val="Hyperlink"/>
              </w:rPr>
              <w:t>Introduction</w:t>
            </w:r>
            <w:r w:rsidR="003156E6">
              <w:rPr>
                <w:webHidden/>
              </w:rPr>
              <w:tab/>
            </w:r>
            <w:r w:rsidR="00653FE9">
              <w:rPr>
                <w:webHidden/>
              </w:rPr>
              <w:t>3</w:t>
            </w:r>
          </w:hyperlink>
        </w:p>
        <w:p w14:paraId="13C8849C" w14:textId="4BE8862A" w:rsidR="003156E6" w:rsidRDefault="00776BCA">
          <w:pPr>
            <w:pStyle w:val="TOC2"/>
            <w:rPr>
              <w:rFonts w:eastAsiaTheme="minorEastAsia"/>
              <w:noProof/>
              <w:lang w:eastAsia="en-GB"/>
            </w:rPr>
          </w:pPr>
          <w:hyperlink w:anchor="_Toc532226080" w:history="1">
            <w:r w:rsidR="003156E6" w:rsidRPr="0000596C">
              <w:rPr>
                <w:rStyle w:val="Hyperlink"/>
                <w:noProof/>
              </w:rPr>
              <w:t>1.1</w:t>
            </w:r>
            <w:r w:rsidR="003156E6">
              <w:rPr>
                <w:rFonts w:eastAsiaTheme="minorEastAsia"/>
                <w:noProof/>
                <w:lang w:eastAsia="en-GB"/>
              </w:rPr>
              <w:tab/>
            </w:r>
            <w:r w:rsidR="003156E6" w:rsidRPr="0000596C">
              <w:rPr>
                <w:rStyle w:val="Hyperlink"/>
                <w:noProof/>
              </w:rPr>
              <w:t>Purpose</w:t>
            </w:r>
            <w:r w:rsidR="003156E6">
              <w:rPr>
                <w:noProof/>
                <w:webHidden/>
              </w:rPr>
              <w:tab/>
            </w:r>
            <w:r w:rsidR="00653FE9">
              <w:rPr>
                <w:noProof/>
                <w:webHidden/>
              </w:rPr>
              <w:t>3</w:t>
            </w:r>
          </w:hyperlink>
        </w:p>
        <w:p w14:paraId="0E941F61" w14:textId="0A2433AD" w:rsidR="003156E6" w:rsidRDefault="00776BCA">
          <w:pPr>
            <w:pStyle w:val="TOC2"/>
            <w:rPr>
              <w:rFonts w:eastAsiaTheme="minorEastAsia"/>
              <w:noProof/>
              <w:lang w:eastAsia="en-GB"/>
            </w:rPr>
          </w:pPr>
          <w:hyperlink w:anchor="_Toc532226081" w:history="1">
            <w:r w:rsidR="003156E6" w:rsidRPr="0000596C">
              <w:rPr>
                <w:rStyle w:val="Hyperlink"/>
                <w:noProof/>
              </w:rPr>
              <w:t>1.2</w:t>
            </w:r>
            <w:r w:rsidR="003156E6">
              <w:rPr>
                <w:rFonts w:eastAsiaTheme="minorEastAsia"/>
                <w:noProof/>
                <w:lang w:eastAsia="en-GB"/>
              </w:rPr>
              <w:tab/>
            </w:r>
            <w:r w:rsidR="003156E6" w:rsidRPr="0000596C">
              <w:rPr>
                <w:rStyle w:val="Hyperlink"/>
                <w:noProof/>
              </w:rPr>
              <w:t>Scope</w:t>
            </w:r>
            <w:r w:rsidR="003156E6">
              <w:rPr>
                <w:noProof/>
                <w:webHidden/>
              </w:rPr>
              <w:tab/>
            </w:r>
            <w:r w:rsidR="00653FE9">
              <w:rPr>
                <w:noProof/>
                <w:webHidden/>
              </w:rPr>
              <w:t>3</w:t>
            </w:r>
          </w:hyperlink>
        </w:p>
        <w:p w14:paraId="63848362" w14:textId="5D328C3B" w:rsidR="003156E6" w:rsidRDefault="00776BCA">
          <w:pPr>
            <w:pStyle w:val="TOC2"/>
            <w:rPr>
              <w:rFonts w:eastAsiaTheme="minorEastAsia"/>
              <w:noProof/>
              <w:lang w:eastAsia="en-GB"/>
            </w:rPr>
          </w:pPr>
          <w:hyperlink w:anchor="_Toc532226082" w:history="1">
            <w:r w:rsidR="003156E6" w:rsidRPr="0000596C">
              <w:rPr>
                <w:rStyle w:val="Hyperlink"/>
                <w:noProof/>
              </w:rPr>
              <w:t>1.3</w:t>
            </w:r>
            <w:r w:rsidR="003156E6">
              <w:rPr>
                <w:rFonts w:eastAsiaTheme="minorEastAsia"/>
                <w:noProof/>
                <w:lang w:eastAsia="en-GB"/>
              </w:rPr>
              <w:tab/>
            </w:r>
            <w:r w:rsidR="003156E6" w:rsidRPr="0000596C">
              <w:rPr>
                <w:rStyle w:val="Hyperlink"/>
                <w:noProof/>
              </w:rPr>
              <w:t>Definitions</w:t>
            </w:r>
            <w:r w:rsidR="003156E6">
              <w:rPr>
                <w:noProof/>
                <w:webHidden/>
              </w:rPr>
              <w:tab/>
              <w:t>3</w:t>
            </w:r>
          </w:hyperlink>
        </w:p>
        <w:p w14:paraId="6DB13AD0" w14:textId="710E4BA8" w:rsidR="003156E6" w:rsidRDefault="00776BCA">
          <w:pPr>
            <w:pStyle w:val="TOC1"/>
            <w:rPr>
              <w:rFonts w:eastAsiaTheme="minorEastAsia"/>
              <w:b w:val="0"/>
              <w:lang w:eastAsia="en-GB"/>
            </w:rPr>
          </w:pPr>
          <w:hyperlink w:anchor="_Toc532226083" w:history="1">
            <w:r w:rsidR="003156E6" w:rsidRPr="0000596C">
              <w:rPr>
                <w:rStyle w:val="Hyperlink"/>
              </w:rPr>
              <w:t>2</w:t>
            </w:r>
            <w:r w:rsidR="003156E6">
              <w:rPr>
                <w:rFonts w:eastAsiaTheme="minorEastAsia"/>
                <w:b w:val="0"/>
                <w:lang w:eastAsia="en-GB"/>
              </w:rPr>
              <w:tab/>
            </w:r>
            <w:r w:rsidR="003156E6" w:rsidRPr="0000596C">
              <w:rPr>
                <w:rStyle w:val="Hyperlink"/>
              </w:rPr>
              <w:t>Policy Statement</w:t>
            </w:r>
            <w:r w:rsidR="003156E6">
              <w:rPr>
                <w:webHidden/>
              </w:rPr>
              <w:tab/>
            </w:r>
            <w:r w:rsidR="00653FE9">
              <w:rPr>
                <w:webHidden/>
              </w:rPr>
              <w:t>4</w:t>
            </w:r>
          </w:hyperlink>
        </w:p>
        <w:p w14:paraId="432A3333" w14:textId="6959AA32" w:rsidR="003156E6" w:rsidRDefault="00776BCA">
          <w:pPr>
            <w:pStyle w:val="TOC2"/>
            <w:rPr>
              <w:rFonts w:eastAsiaTheme="minorEastAsia"/>
              <w:noProof/>
              <w:lang w:eastAsia="en-GB"/>
            </w:rPr>
          </w:pPr>
          <w:hyperlink w:anchor="_Toc532226084" w:history="1">
            <w:r w:rsidR="003156E6" w:rsidRPr="0000596C">
              <w:rPr>
                <w:rStyle w:val="Hyperlink"/>
                <w:noProof/>
              </w:rPr>
              <w:t>2.1</w:t>
            </w:r>
            <w:r w:rsidR="003156E6">
              <w:rPr>
                <w:rFonts w:eastAsiaTheme="minorEastAsia"/>
                <w:noProof/>
                <w:lang w:eastAsia="en-GB"/>
              </w:rPr>
              <w:tab/>
            </w:r>
            <w:r w:rsidR="003156E6" w:rsidRPr="0000596C">
              <w:rPr>
                <w:rStyle w:val="Hyperlink"/>
                <w:noProof/>
              </w:rPr>
              <w:t>Data Protection Lead</w:t>
            </w:r>
            <w:r w:rsidR="003156E6">
              <w:rPr>
                <w:noProof/>
                <w:webHidden/>
              </w:rPr>
              <w:tab/>
            </w:r>
            <w:r w:rsidR="00653FE9">
              <w:rPr>
                <w:noProof/>
                <w:webHidden/>
              </w:rPr>
              <w:t>4</w:t>
            </w:r>
          </w:hyperlink>
        </w:p>
        <w:p w14:paraId="44FB0C43" w14:textId="37637EC9" w:rsidR="003156E6" w:rsidRDefault="00776BCA">
          <w:pPr>
            <w:pStyle w:val="TOC2"/>
            <w:rPr>
              <w:rFonts w:eastAsiaTheme="minorEastAsia"/>
              <w:noProof/>
              <w:lang w:eastAsia="en-GB"/>
            </w:rPr>
          </w:pPr>
          <w:hyperlink w:anchor="_Toc532226085" w:history="1">
            <w:r w:rsidR="003156E6" w:rsidRPr="0000596C">
              <w:rPr>
                <w:rStyle w:val="Hyperlink"/>
                <w:noProof/>
              </w:rPr>
              <w:t>2.2</w:t>
            </w:r>
            <w:r w:rsidR="003156E6">
              <w:rPr>
                <w:rFonts w:eastAsiaTheme="minorEastAsia"/>
                <w:noProof/>
                <w:lang w:eastAsia="en-GB"/>
              </w:rPr>
              <w:tab/>
            </w:r>
            <w:r w:rsidR="003156E6" w:rsidRPr="0000596C">
              <w:rPr>
                <w:rStyle w:val="Hyperlink"/>
                <w:noProof/>
              </w:rPr>
              <w:t>Principles of data protection</w:t>
            </w:r>
            <w:r w:rsidR="003156E6">
              <w:rPr>
                <w:noProof/>
                <w:webHidden/>
              </w:rPr>
              <w:tab/>
            </w:r>
            <w:r w:rsidR="00653FE9">
              <w:rPr>
                <w:noProof/>
                <w:webHidden/>
              </w:rPr>
              <w:t>4</w:t>
            </w:r>
          </w:hyperlink>
        </w:p>
        <w:p w14:paraId="6E122CEB" w14:textId="68D07E67" w:rsidR="003156E6" w:rsidRDefault="00776BCA">
          <w:pPr>
            <w:pStyle w:val="TOC2"/>
            <w:rPr>
              <w:rFonts w:eastAsiaTheme="minorEastAsia"/>
              <w:noProof/>
              <w:lang w:eastAsia="en-GB"/>
            </w:rPr>
          </w:pPr>
          <w:hyperlink w:anchor="_Toc532226086" w:history="1">
            <w:r w:rsidR="003156E6" w:rsidRPr="0000596C">
              <w:rPr>
                <w:rStyle w:val="Hyperlink"/>
                <w:noProof/>
              </w:rPr>
              <w:t>2.3</w:t>
            </w:r>
            <w:r w:rsidR="003156E6">
              <w:rPr>
                <w:rFonts w:eastAsiaTheme="minorEastAsia"/>
                <w:noProof/>
                <w:lang w:eastAsia="en-GB"/>
              </w:rPr>
              <w:tab/>
            </w:r>
            <w:r w:rsidR="003156E6" w:rsidRPr="0000596C">
              <w:rPr>
                <w:rStyle w:val="Hyperlink"/>
                <w:noProof/>
              </w:rPr>
              <w:t>Collecting personal data</w:t>
            </w:r>
            <w:r w:rsidR="003156E6">
              <w:rPr>
                <w:noProof/>
                <w:webHidden/>
              </w:rPr>
              <w:tab/>
            </w:r>
            <w:r w:rsidR="00083672">
              <w:rPr>
                <w:noProof/>
                <w:webHidden/>
              </w:rPr>
              <w:t>6</w:t>
            </w:r>
          </w:hyperlink>
        </w:p>
        <w:p w14:paraId="4A52379F" w14:textId="6305DBF9" w:rsidR="003156E6" w:rsidRDefault="00776BCA">
          <w:pPr>
            <w:pStyle w:val="TOC2"/>
            <w:rPr>
              <w:rFonts w:eastAsiaTheme="minorEastAsia"/>
              <w:noProof/>
              <w:lang w:eastAsia="en-GB"/>
            </w:rPr>
          </w:pPr>
          <w:hyperlink w:anchor="_Toc532226087" w:history="1">
            <w:r w:rsidR="003156E6" w:rsidRPr="0000596C">
              <w:rPr>
                <w:rStyle w:val="Hyperlink"/>
                <w:noProof/>
              </w:rPr>
              <w:t>2.4</w:t>
            </w:r>
            <w:r w:rsidR="003156E6">
              <w:rPr>
                <w:rFonts w:eastAsiaTheme="minorEastAsia"/>
                <w:noProof/>
                <w:lang w:eastAsia="en-GB"/>
              </w:rPr>
              <w:tab/>
            </w:r>
            <w:r w:rsidR="003156E6" w:rsidRPr="0000596C">
              <w:rPr>
                <w:rStyle w:val="Hyperlink"/>
                <w:noProof/>
              </w:rPr>
              <w:t>Privacy Notice</w:t>
            </w:r>
            <w:r w:rsidR="003156E6">
              <w:rPr>
                <w:noProof/>
                <w:webHidden/>
              </w:rPr>
              <w:tab/>
            </w:r>
            <w:r w:rsidR="00083672">
              <w:rPr>
                <w:noProof/>
                <w:webHidden/>
              </w:rPr>
              <w:t>6</w:t>
            </w:r>
          </w:hyperlink>
        </w:p>
        <w:p w14:paraId="4F2C992A" w14:textId="687BCBC2" w:rsidR="003156E6" w:rsidRDefault="00776BCA">
          <w:pPr>
            <w:pStyle w:val="TOC2"/>
            <w:rPr>
              <w:rFonts w:eastAsiaTheme="minorEastAsia"/>
              <w:noProof/>
              <w:lang w:eastAsia="en-GB"/>
            </w:rPr>
          </w:pPr>
          <w:hyperlink w:anchor="_Toc532226088" w:history="1">
            <w:r w:rsidR="003156E6" w:rsidRPr="0000596C">
              <w:rPr>
                <w:rStyle w:val="Hyperlink"/>
                <w:noProof/>
              </w:rPr>
              <w:t>2.5</w:t>
            </w:r>
            <w:r w:rsidR="003156E6">
              <w:rPr>
                <w:rFonts w:eastAsiaTheme="minorEastAsia"/>
                <w:noProof/>
                <w:lang w:eastAsia="en-GB"/>
              </w:rPr>
              <w:tab/>
            </w:r>
            <w:r w:rsidR="003156E6" w:rsidRPr="0000596C">
              <w:rPr>
                <w:rStyle w:val="Hyperlink"/>
                <w:noProof/>
              </w:rPr>
              <w:t>Lawful bases</w:t>
            </w:r>
            <w:r w:rsidR="003156E6">
              <w:rPr>
                <w:noProof/>
                <w:webHidden/>
              </w:rPr>
              <w:tab/>
            </w:r>
            <w:r w:rsidR="00083672">
              <w:rPr>
                <w:noProof/>
                <w:webHidden/>
              </w:rPr>
              <w:t>6</w:t>
            </w:r>
          </w:hyperlink>
        </w:p>
        <w:p w14:paraId="7CFCC841" w14:textId="191BE9AE" w:rsidR="003156E6" w:rsidRDefault="00776BCA">
          <w:pPr>
            <w:pStyle w:val="TOC2"/>
            <w:rPr>
              <w:rFonts w:eastAsiaTheme="minorEastAsia"/>
              <w:noProof/>
              <w:lang w:eastAsia="en-GB"/>
            </w:rPr>
          </w:pPr>
          <w:hyperlink w:anchor="_Toc532226089" w:history="1">
            <w:r w:rsidR="003156E6" w:rsidRPr="0000596C">
              <w:rPr>
                <w:rStyle w:val="Hyperlink"/>
                <w:noProof/>
              </w:rPr>
              <w:t>2.6</w:t>
            </w:r>
            <w:r w:rsidR="003156E6">
              <w:rPr>
                <w:rFonts w:eastAsiaTheme="minorEastAsia"/>
                <w:noProof/>
                <w:lang w:eastAsia="en-GB"/>
              </w:rPr>
              <w:tab/>
            </w:r>
            <w:r w:rsidR="003156E6" w:rsidRPr="0000596C">
              <w:rPr>
                <w:rStyle w:val="Hyperlink"/>
                <w:noProof/>
              </w:rPr>
              <w:t>Individual rights</w:t>
            </w:r>
            <w:r w:rsidR="003156E6">
              <w:rPr>
                <w:noProof/>
                <w:webHidden/>
              </w:rPr>
              <w:tab/>
            </w:r>
            <w:r w:rsidR="00083672">
              <w:rPr>
                <w:noProof/>
                <w:webHidden/>
              </w:rPr>
              <w:t>6</w:t>
            </w:r>
          </w:hyperlink>
        </w:p>
        <w:p w14:paraId="089B6A51" w14:textId="66EB5E6E" w:rsidR="003156E6" w:rsidRDefault="00776BCA">
          <w:pPr>
            <w:pStyle w:val="TOC2"/>
            <w:rPr>
              <w:rFonts w:eastAsiaTheme="minorEastAsia"/>
              <w:noProof/>
              <w:lang w:eastAsia="en-GB"/>
            </w:rPr>
          </w:pPr>
          <w:hyperlink w:anchor="_Toc532226090" w:history="1">
            <w:r w:rsidR="003156E6" w:rsidRPr="0000596C">
              <w:rPr>
                <w:rStyle w:val="Hyperlink"/>
                <w:noProof/>
              </w:rPr>
              <w:t>2.7</w:t>
            </w:r>
            <w:r w:rsidR="003156E6">
              <w:rPr>
                <w:rFonts w:eastAsiaTheme="minorEastAsia"/>
                <w:noProof/>
                <w:lang w:eastAsia="en-GB"/>
              </w:rPr>
              <w:tab/>
            </w:r>
            <w:r w:rsidR="003156E6" w:rsidRPr="0000596C">
              <w:rPr>
                <w:rStyle w:val="Hyperlink"/>
                <w:noProof/>
              </w:rPr>
              <w:t>Data Protection Impact Assessment</w:t>
            </w:r>
            <w:r w:rsidR="003156E6">
              <w:rPr>
                <w:noProof/>
                <w:webHidden/>
              </w:rPr>
              <w:tab/>
            </w:r>
            <w:r w:rsidR="00083672">
              <w:rPr>
                <w:noProof/>
                <w:webHidden/>
              </w:rPr>
              <w:t>7</w:t>
            </w:r>
          </w:hyperlink>
        </w:p>
        <w:p w14:paraId="4D4A4CEA" w14:textId="066A64B7" w:rsidR="003156E6" w:rsidRDefault="00776BCA">
          <w:pPr>
            <w:pStyle w:val="TOC2"/>
            <w:rPr>
              <w:rFonts w:eastAsiaTheme="minorEastAsia"/>
              <w:noProof/>
              <w:lang w:eastAsia="en-GB"/>
            </w:rPr>
          </w:pPr>
          <w:hyperlink w:anchor="_Toc532226091" w:history="1">
            <w:r w:rsidR="003156E6" w:rsidRPr="0000596C">
              <w:rPr>
                <w:rStyle w:val="Hyperlink"/>
                <w:noProof/>
              </w:rPr>
              <w:t>2.8</w:t>
            </w:r>
            <w:r w:rsidR="003156E6">
              <w:rPr>
                <w:rFonts w:eastAsiaTheme="minorEastAsia"/>
                <w:noProof/>
                <w:lang w:eastAsia="en-GB"/>
              </w:rPr>
              <w:tab/>
            </w:r>
            <w:r w:rsidR="003156E6" w:rsidRPr="0000596C">
              <w:rPr>
                <w:rStyle w:val="Hyperlink"/>
                <w:noProof/>
              </w:rPr>
              <w:t>Data Sharing</w:t>
            </w:r>
            <w:r w:rsidR="003156E6">
              <w:rPr>
                <w:noProof/>
                <w:webHidden/>
              </w:rPr>
              <w:tab/>
            </w:r>
            <w:r w:rsidR="00083672">
              <w:rPr>
                <w:noProof/>
                <w:webHidden/>
              </w:rPr>
              <w:t>7</w:t>
            </w:r>
          </w:hyperlink>
        </w:p>
        <w:p w14:paraId="2BC4B87E" w14:textId="1ED24EA5" w:rsidR="00630CC5" w:rsidRDefault="00776BCA" w:rsidP="00630CC5">
          <w:pPr>
            <w:pStyle w:val="TOC2"/>
            <w:rPr>
              <w:noProof/>
            </w:rPr>
          </w:pPr>
          <w:hyperlink w:anchor="_Toc532226092" w:history="1">
            <w:r w:rsidR="00630CC5" w:rsidRPr="0000596C">
              <w:rPr>
                <w:rStyle w:val="Hyperlink"/>
                <w:noProof/>
              </w:rPr>
              <w:t>2.9</w:t>
            </w:r>
            <w:r w:rsidR="00630CC5">
              <w:rPr>
                <w:rFonts w:eastAsiaTheme="minorEastAsia"/>
                <w:noProof/>
                <w:lang w:eastAsia="en-GB"/>
              </w:rPr>
              <w:tab/>
            </w:r>
            <w:r w:rsidR="00630CC5" w:rsidRPr="0000596C">
              <w:rPr>
                <w:rStyle w:val="Hyperlink"/>
                <w:noProof/>
              </w:rPr>
              <w:t>Storing of data</w:t>
            </w:r>
            <w:r w:rsidR="00630CC5">
              <w:rPr>
                <w:rStyle w:val="Hyperlink"/>
                <w:noProof/>
              </w:rPr>
              <w:t xml:space="preserve"> and data security</w:t>
            </w:r>
            <w:r w:rsidR="00630CC5">
              <w:rPr>
                <w:noProof/>
                <w:webHidden/>
              </w:rPr>
              <w:tab/>
            </w:r>
            <w:r w:rsidR="00083672">
              <w:rPr>
                <w:noProof/>
                <w:webHidden/>
              </w:rPr>
              <w:t>8</w:t>
            </w:r>
          </w:hyperlink>
        </w:p>
        <w:p w14:paraId="36757C48" w14:textId="3A8087BF" w:rsidR="003156E6" w:rsidRDefault="00776BCA">
          <w:pPr>
            <w:pStyle w:val="TOC2"/>
            <w:rPr>
              <w:noProof/>
            </w:rPr>
          </w:pPr>
          <w:hyperlink w:anchor="_Toc532226092" w:history="1">
            <w:r w:rsidR="003156E6" w:rsidRPr="0000596C">
              <w:rPr>
                <w:rStyle w:val="Hyperlink"/>
                <w:noProof/>
              </w:rPr>
              <w:t>2.</w:t>
            </w:r>
            <w:r w:rsidR="00630CC5">
              <w:rPr>
                <w:rStyle w:val="Hyperlink"/>
                <w:noProof/>
              </w:rPr>
              <w:t>10</w:t>
            </w:r>
            <w:r w:rsidR="003156E6">
              <w:rPr>
                <w:rFonts w:eastAsiaTheme="minorEastAsia"/>
                <w:noProof/>
                <w:lang w:eastAsia="en-GB"/>
              </w:rPr>
              <w:tab/>
            </w:r>
            <w:r w:rsidR="00630CC5">
              <w:rPr>
                <w:rStyle w:val="Hyperlink"/>
                <w:noProof/>
              </w:rPr>
              <w:t>Video and photography</w:t>
            </w:r>
            <w:r w:rsidR="003156E6">
              <w:rPr>
                <w:noProof/>
                <w:webHidden/>
              </w:rPr>
              <w:tab/>
            </w:r>
            <w:r w:rsidR="005C0E42">
              <w:rPr>
                <w:noProof/>
                <w:webHidden/>
              </w:rPr>
              <w:t>9</w:t>
            </w:r>
          </w:hyperlink>
        </w:p>
        <w:p w14:paraId="542DB6BD" w14:textId="2D526F80" w:rsidR="003156E6" w:rsidRDefault="00776BCA">
          <w:pPr>
            <w:pStyle w:val="TOC2"/>
            <w:rPr>
              <w:rFonts w:eastAsiaTheme="minorEastAsia"/>
              <w:noProof/>
              <w:lang w:eastAsia="en-GB"/>
            </w:rPr>
          </w:pPr>
          <w:hyperlink w:anchor="_Toc532226093" w:history="1">
            <w:r w:rsidR="003156E6" w:rsidRPr="0000596C">
              <w:rPr>
                <w:rStyle w:val="Hyperlink"/>
                <w:noProof/>
              </w:rPr>
              <w:t>2.1</w:t>
            </w:r>
            <w:r w:rsidR="00630CC5">
              <w:rPr>
                <w:rStyle w:val="Hyperlink"/>
                <w:noProof/>
              </w:rPr>
              <w:t>1</w:t>
            </w:r>
            <w:r w:rsidR="003156E6">
              <w:rPr>
                <w:rFonts w:eastAsiaTheme="minorEastAsia"/>
                <w:noProof/>
                <w:lang w:eastAsia="en-GB"/>
              </w:rPr>
              <w:tab/>
            </w:r>
            <w:r w:rsidR="003156E6" w:rsidRPr="0000596C">
              <w:rPr>
                <w:rStyle w:val="Hyperlink"/>
                <w:noProof/>
              </w:rPr>
              <w:t>Fact versus Opinion</w:t>
            </w:r>
            <w:r w:rsidR="003156E6">
              <w:rPr>
                <w:noProof/>
                <w:webHidden/>
              </w:rPr>
              <w:tab/>
            </w:r>
            <w:r w:rsidR="005C0E42">
              <w:rPr>
                <w:noProof/>
                <w:webHidden/>
              </w:rPr>
              <w:t>9</w:t>
            </w:r>
          </w:hyperlink>
        </w:p>
        <w:p w14:paraId="26BFC7BE" w14:textId="4F13887E" w:rsidR="00630CC5" w:rsidRDefault="00776BCA" w:rsidP="00630CC5">
          <w:pPr>
            <w:pStyle w:val="TOC2"/>
            <w:rPr>
              <w:rFonts w:eastAsiaTheme="minorEastAsia"/>
              <w:noProof/>
              <w:lang w:eastAsia="en-GB"/>
            </w:rPr>
          </w:pPr>
          <w:hyperlink w:anchor="_Toc532226093" w:history="1">
            <w:r w:rsidR="00630CC5" w:rsidRPr="0000596C">
              <w:rPr>
                <w:rStyle w:val="Hyperlink"/>
                <w:noProof/>
              </w:rPr>
              <w:t>2.1</w:t>
            </w:r>
            <w:r w:rsidR="00F116C1">
              <w:rPr>
                <w:rStyle w:val="Hyperlink"/>
                <w:noProof/>
              </w:rPr>
              <w:t>2</w:t>
            </w:r>
            <w:r w:rsidR="00630CC5">
              <w:rPr>
                <w:rFonts w:eastAsiaTheme="minorEastAsia"/>
                <w:noProof/>
                <w:lang w:eastAsia="en-GB"/>
              </w:rPr>
              <w:tab/>
            </w:r>
            <w:r w:rsidR="00762F7D">
              <w:rPr>
                <w:rStyle w:val="Hyperlink"/>
                <w:noProof/>
              </w:rPr>
              <w:t xml:space="preserve">Capturing </w:t>
            </w:r>
            <w:r w:rsidR="00523F72">
              <w:rPr>
                <w:rStyle w:val="Hyperlink"/>
                <w:noProof/>
              </w:rPr>
              <w:t>data end</w:t>
            </w:r>
            <w:r w:rsidR="00F116C1">
              <w:rPr>
                <w:rStyle w:val="Hyperlink"/>
                <w:noProof/>
              </w:rPr>
              <w:t xml:space="preserve"> and </w:t>
            </w:r>
            <w:r w:rsidR="00523F72">
              <w:rPr>
                <w:rStyle w:val="Hyperlink"/>
                <w:noProof/>
              </w:rPr>
              <w:t>destruction</w:t>
            </w:r>
            <w:r w:rsidR="00F116C1">
              <w:rPr>
                <w:rStyle w:val="Hyperlink"/>
                <w:noProof/>
              </w:rPr>
              <w:t>/deletion</w:t>
            </w:r>
            <w:r w:rsidR="00523F72">
              <w:rPr>
                <w:rStyle w:val="Hyperlink"/>
                <w:noProof/>
              </w:rPr>
              <w:t xml:space="preserve"> dates</w:t>
            </w:r>
            <w:r w:rsidR="00630CC5">
              <w:rPr>
                <w:noProof/>
                <w:webHidden/>
              </w:rPr>
              <w:tab/>
            </w:r>
            <w:r w:rsidR="005C0E42">
              <w:rPr>
                <w:noProof/>
                <w:webHidden/>
              </w:rPr>
              <w:t>10</w:t>
            </w:r>
          </w:hyperlink>
        </w:p>
        <w:p w14:paraId="53C46A4E" w14:textId="634BEFC5" w:rsidR="00F07710" w:rsidRDefault="00776BCA" w:rsidP="00F07710">
          <w:pPr>
            <w:pStyle w:val="TOC2"/>
            <w:rPr>
              <w:rFonts w:eastAsiaTheme="minorEastAsia"/>
              <w:noProof/>
              <w:lang w:eastAsia="en-GB"/>
            </w:rPr>
          </w:pPr>
          <w:hyperlink w:anchor="_Toc532226095" w:history="1">
            <w:r w:rsidR="00F07710" w:rsidRPr="0000596C">
              <w:rPr>
                <w:rStyle w:val="Hyperlink"/>
                <w:noProof/>
              </w:rPr>
              <w:t>2.1</w:t>
            </w:r>
            <w:r w:rsidR="00F07710">
              <w:rPr>
                <w:rStyle w:val="Hyperlink"/>
                <w:noProof/>
              </w:rPr>
              <w:t>3</w:t>
            </w:r>
            <w:r w:rsidR="00F07710">
              <w:rPr>
                <w:rFonts w:eastAsiaTheme="minorEastAsia"/>
                <w:noProof/>
                <w:lang w:eastAsia="en-GB"/>
              </w:rPr>
              <w:tab/>
            </w:r>
            <w:r w:rsidR="00F07710">
              <w:rPr>
                <w:rStyle w:val="Hyperlink"/>
                <w:noProof/>
              </w:rPr>
              <w:t>Data Audit and destruction of data</w:t>
            </w:r>
            <w:r w:rsidR="00F07710">
              <w:rPr>
                <w:noProof/>
                <w:webHidden/>
              </w:rPr>
              <w:tab/>
            </w:r>
            <w:r w:rsidR="00F4355A">
              <w:rPr>
                <w:noProof/>
                <w:webHidden/>
              </w:rPr>
              <w:t>10</w:t>
            </w:r>
          </w:hyperlink>
        </w:p>
        <w:p w14:paraId="78C84FAB" w14:textId="1BA1DE04" w:rsidR="003156E6" w:rsidRDefault="00776BCA">
          <w:pPr>
            <w:pStyle w:val="TOC2"/>
            <w:rPr>
              <w:rFonts w:eastAsiaTheme="minorEastAsia"/>
              <w:noProof/>
              <w:lang w:eastAsia="en-GB"/>
            </w:rPr>
          </w:pPr>
          <w:hyperlink w:anchor="_Toc532226094" w:history="1">
            <w:r w:rsidR="003156E6" w:rsidRPr="0000596C">
              <w:rPr>
                <w:rStyle w:val="Hyperlink"/>
                <w:noProof/>
              </w:rPr>
              <w:t>2.1</w:t>
            </w:r>
            <w:r w:rsidR="00A078FF">
              <w:rPr>
                <w:rStyle w:val="Hyperlink"/>
                <w:noProof/>
              </w:rPr>
              <w:t>4</w:t>
            </w:r>
            <w:r w:rsidR="003156E6">
              <w:rPr>
                <w:rFonts w:eastAsiaTheme="minorEastAsia"/>
                <w:noProof/>
                <w:lang w:eastAsia="en-GB"/>
              </w:rPr>
              <w:tab/>
            </w:r>
            <w:r w:rsidR="003156E6" w:rsidRPr="0000596C">
              <w:rPr>
                <w:rStyle w:val="Hyperlink"/>
                <w:noProof/>
              </w:rPr>
              <w:t>Data Breaches</w:t>
            </w:r>
            <w:r w:rsidR="003156E6">
              <w:rPr>
                <w:noProof/>
                <w:webHidden/>
              </w:rPr>
              <w:tab/>
            </w:r>
            <w:r w:rsidR="00F4355A">
              <w:rPr>
                <w:noProof/>
                <w:webHidden/>
              </w:rPr>
              <w:t>11</w:t>
            </w:r>
          </w:hyperlink>
        </w:p>
        <w:p w14:paraId="70260DAD" w14:textId="7D61057C" w:rsidR="00A078FF" w:rsidRDefault="00776BCA" w:rsidP="00A078FF">
          <w:pPr>
            <w:pStyle w:val="TOC2"/>
            <w:rPr>
              <w:rFonts w:eastAsiaTheme="minorEastAsia"/>
              <w:noProof/>
              <w:lang w:eastAsia="en-GB"/>
            </w:rPr>
          </w:pPr>
          <w:hyperlink w:anchor="_Toc532226095" w:history="1">
            <w:r w:rsidR="00A078FF" w:rsidRPr="0000596C">
              <w:rPr>
                <w:rStyle w:val="Hyperlink"/>
                <w:noProof/>
              </w:rPr>
              <w:t>2.1</w:t>
            </w:r>
            <w:r w:rsidR="00A078FF">
              <w:rPr>
                <w:rStyle w:val="Hyperlink"/>
                <w:noProof/>
              </w:rPr>
              <w:t>5</w:t>
            </w:r>
            <w:r w:rsidR="00A078FF">
              <w:rPr>
                <w:rFonts w:eastAsiaTheme="minorEastAsia"/>
                <w:noProof/>
                <w:lang w:eastAsia="en-GB"/>
              </w:rPr>
              <w:tab/>
            </w:r>
            <w:r w:rsidR="00A078FF">
              <w:rPr>
                <w:rStyle w:val="Hyperlink"/>
                <w:noProof/>
              </w:rPr>
              <w:t>Subject Access requests</w:t>
            </w:r>
            <w:r w:rsidR="00A078FF">
              <w:rPr>
                <w:noProof/>
                <w:webHidden/>
              </w:rPr>
              <w:tab/>
            </w:r>
            <w:r w:rsidR="00F4355A">
              <w:rPr>
                <w:noProof/>
                <w:webHidden/>
              </w:rPr>
              <w:t>11</w:t>
            </w:r>
          </w:hyperlink>
        </w:p>
        <w:p w14:paraId="37A53940" w14:textId="4CBA937E" w:rsidR="003156E6" w:rsidRDefault="00776BCA">
          <w:pPr>
            <w:pStyle w:val="TOC2"/>
            <w:rPr>
              <w:noProof/>
            </w:rPr>
          </w:pPr>
          <w:hyperlink w:anchor="_Toc532226095" w:history="1">
            <w:r w:rsidR="003156E6" w:rsidRPr="0000596C">
              <w:rPr>
                <w:rStyle w:val="Hyperlink"/>
                <w:noProof/>
              </w:rPr>
              <w:t>2.1</w:t>
            </w:r>
            <w:r w:rsidR="004F51E9">
              <w:rPr>
                <w:rStyle w:val="Hyperlink"/>
                <w:noProof/>
              </w:rPr>
              <w:t>6</w:t>
            </w:r>
            <w:r w:rsidR="003156E6">
              <w:rPr>
                <w:rFonts w:eastAsiaTheme="minorEastAsia"/>
                <w:noProof/>
                <w:lang w:eastAsia="en-GB"/>
              </w:rPr>
              <w:tab/>
            </w:r>
            <w:r w:rsidR="00540C63">
              <w:rPr>
                <w:rStyle w:val="Hyperlink"/>
                <w:noProof/>
              </w:rPr>
              <w:t>Information Commissioner’s Office</w:t>
            </w:r>
            <w:r w:rsidR="003156E6">
              <w:rPr>
                <w:noProof/>
                <w:webHidden/>
              </w:rPr>
              <w:tab/>
            </w:r>
            <w:r w:rsidR="00F4355A">
              <w:rPr>
                <w:noProof/>
                <w:webHidden/>
              </w:rPr>
              <w:t>1</w:t>
            </w:r>
          </w:hyperlink>
          <w:r w:rsidR="006A1196">
            <w:rPr>
              <w:noProof/>
            </w:rPr>
            <w:t>2</w:t>
          </w:r>
        </w:p>
        <w:p w14:paraId="2574AC25" w14:textId="5522D59D" w:rsidR="00540C63" w:rsidRDefault="00776BCA" w:rsidP="00540C63">
          <w:pPr>
            <w:pStyle w:val="TOC2"/>
            <w:rPr>
              <w:noProof/>
            </w:rPr>
          </w:pPr>
          <w:hyperlink w:anchor="_Toc532226095" w:history="1">
            <w:r w:rsidR="00540C63" w:rsidRPr="0000596C">
              <w:rPr>
                <w:rStyle w:val="Hyperlink"/>
                <w:noProof/>
              </w:rPr>
              <w:t>2.1</w:t>
            </w:r>
            <w:r w:rsidR="004F51E9">
              <w:rPr>
                <w:rStyle w:val="Hyperlink"/>
                <w:noProof/>
              </w:rPr>
              <w:t>7</w:t>
            </w:r>
            <w:r w:rsidR="00540C63">
              <w:rPr>
                <w:rFonts w:eastAsiaTheme="minorEastAsia"/>
                <w:noProof/>
                <w:lang w:eastAsia="en-GB"/>
              </w:rPr>
              <w:tab/>
            </w:r>
            <w:r w:rsidR="00540C63" w:rsidRPr="0000596C">
              <w:rPr>
                <w:rStyle w:val="Hyperlink"/>
                <w:noProof/>
              </w:rPr>
              <w:t>Training</w:t>
            </w:r>
            <w:r w:rsidR="004F51E9">
              <w:rPr>
                <w:rStyle w:val="Hyperlink"/>
                <w:noProof/>
              </w:rPr>
              <w:t xml:space="preserve"> and Compliance</w:t>
            </w:r>
            <w:r w:rsidR="00540C63">
              <w:rPr>
                <w:noProof/>
                <w:webHidden/>
              </w:rPr>
              <w:tab/>
            </w:r>
            <w:r w:rsidR="00F4355A">
              <w:rPr>
                <w:noProof/>
                <w:webHidden/>
              </w:rPr>
              <w:t>12</w:t>
            </w:r>
          </w:hyperlink>
        </w:p>
        <w:p w14:paraId="512740F8" w14:textId="77777777" w:rsidR="0082775D" w:rsidRPr="0082775D" w:rsidRDefault="0082775D" w:rsidP="0082775D"/>
        <w:p w14:paraId="589215E7" w14:textId="575BA4B5" w:rsidR="003156E6" w:rsidRDefault="00776BCA">
          <w:pPr>
            <w:pStyle w:val="TOC1"/>
            <w:rPr>
              <w:rFonts w:eastAsiaTheme="minorEastAsia"/>
              <w:b w:val="0"/>
              <w:lang w:eastAsia="en-GB"/>
            </w:rPr>
          </w:pPr>
          <w:hyperlink w:anchor="_Toc532226096" w:history="1">
            <w:r w:rsidR="003156E6" w:rsidRPr="0000596C">
              <w:rPr>
                <w:rStyle w:val="Hyperlink"/>
              </w:rPr>
              <w:t>3</w:t>
            </w:r>
            <w:r w:rsidR="003156E6">
              <w:rPr>
                <w:rFonts w:eastAsiaTheme="minorEastAsia"/>
                <w:b w:val="0"/>
                <w:lang w:eastAsia="en-GB"/>
              </w:rPr>
              <w:tab/>
            </w:r>
            <w:r w:rsidR="003156E6" w:rsidRPr="0000596C">
              <w:rPr>
                <w:rStyle w:val="Hyperlink"/>
              </w:rPr>
              <w:t>Approval and review</w:t>
            </w:r>
            <w:r w:rsidR="003156E6">
              <w:rPr>
                <w:webHidden/>
              </w:rPr>
              <w:tab/>
            </w:r>
            <w:r w:rsidR="005C66DE">
              <w:rPr>
                <w:webHidden/>
              </w:rPr>
              <w:t>13</w:t>
            </w:r>
          </w:hyperlink>
        </w:p>
        <w:p w14:paraId="775F2DF5" w14:textId="700AFBB8" w:rsidR="003156E6" w:rsidRDefault="00776BCA">
          <w:pPr>
            <w:pStyle w:val="TOC1"/>
            <w:rPr>
              <w:rFonts w:eastAsiaTheme="minorEastAsia"/>
              <w:b w:val="0"/>
              <w:lang w:eastAsia="en-GB"/>
            </w:rPr>
          </w:pPr>
          <w:hyperlink w:anchor="_Toc532226097" w:history="1">
            <w:r w:rsidR="003156E6" w:rsidRPr="0000596C">
              <w:rPr>
                <w:rStyle w:val="Hyperlink"/>
              </w:rPr>
              <w:t>4</w:t>
            </w:r>
            <w:r w:rsidR="003156E6">
              <w:rPr>
                <w:rFonts w:eastAsiaTheme="minorEastAsia"/>
                <w:b w:val="0"/>
                <w:lang w:eastAsia="en-GB"/>
              </w:rPr>
              <w:tab/>
            </w:r>
            <w:r w:rsidR="003156E6" w:rsidRPr="0000596C">
              <w:rPr>
                <w:rStyle w:val="Hyperlink"/>
              </w:rPr>
              <w:t>Revision History</w:t>
            </w:r>
            <w:r w:rsidR="003156E6">
              <w:rPr>
                <w:webHidden/>
              </w:rPr>
              <w:tab/>
            </w:r>
            <w:r w:rsidR="005C66DE">
              <w:rPr>
                <w:webHidden/>
              </w:rPr>
              <w:t>13</w:t>
            </w:r>
          </w:hyperlink>
        </w:p>
        <w:p w14:paraId="1973178D" w14:textId="6DF9C340" w:rsidR="003156E6" w:rsidRDefault="00776BCA">
          <w:pPr>
            <w:pStyle w:val="TOC1"/>
            <w:rPr>
              <w:rFonts w:eastAsiaTheme="minorEastAsia"/>
              <w:b w:val="0"/>
              <w:lang w:eastAsia="en-GB"/>
            </w:rPr>
          </w:pPr>
          <w:hyperlink w:anchor="_Toc532226098" w:history="1">
            <w:r w:rsidR="003156E6" w:rsidRPr="0000596C">
              <w:rPr>
                <w:rStyle w:val="Hyperlink"/>
              </w:rPr>
              <w:t>5</w:t>
            </w:r>
            <w:r w:rsidR="003156E6">
              <w:rPr>
                <w:rFonts w:eastAsiaTheme="minorEastAsia"/>
                <w:b w:val="0"/>
                <w:lang w:eastAsia="en-GB"/>
              </w:rPr>
              <w:tab/>
            </w:r>
            <w:r w:rsidR="003156E6" w:rsidRPr="0000596C">
              <w:rPr>
                <w:rStyle w:val="Hyperlink"/>
              </w:rPr>
              <w:t>APPENDIX 1 – Lawful bases (from GDPR Article 6)</w:t>
            </w:r>
            <w:r w:rsidR="003156E6">
              <w:rPr>
                <w:webHidden/>
              </w:rPr>
              <w:tab/>
            </w:r>
            <w:r w:rsidR="005C66DE">
              <w:rPr>
                <w:webHidden/>
              </w:rPr>
              <w:t>14</w:t>
            </w:r>
          </w:hyperlink>
        </w:p>
        <w:p w14:paraId="6F5B4653" w14:textId="0F198EEE" w:rsidR="003156E6" w:rsidRDefault="00776BCA">
          <w:pPr>
            <w:pStyle w:val="TOC1"/>
            <w:rPr>
              <w:rFonts w:eastAsiaTheme="minorEastAsia"/>
              <w:b w:val="0"/>
              <w:lang w:eastAsia="en-GB"/>
            </w:rPr>
          </w:pPr>
          <w:hyperlink w:anchor="_Toc532226099" w:history="1">
            <w:r w:rsidR="003156E6" w:rsidRPr="0000596C">
              <w:rPr>
                <w:rStyle w:val="Hyperlink"/>
              </w:rPr>
              <w:t>6</w:t>
            </w:r>
            <w:r w:rsidR="003156E6">
              <w:rPr>
                <w:rFonts w:eastAsiaTheme="minorEastAsia"/>
                <w:b w:val="0"/>
                <w:lang w:eastAsia="en-GB"/>
              </w:rPr>
              <w:tab/>
            </w:r>
            <w:r w:rsidR="003156E6" w:rsidRPr="0000596C">
              <w:rPr>
                <w:rStyle w:val="Hyperlink"/>
              </w:rPr>
              <w:t>APPENDIX 2 - Information Asset Register</w:t>
            </w:r>
            <w:r w:rsidR="003156E6">
              <w:rPr>
                <w:webHidden/>
              </w:rPr>
              <w:tab/>
            </w:r>
            <w:r w:rsidR="005C66DE">
              <w:rPr>
                <w:webHidden/>
              </w:rPr>
              <w:t>15</w:t>
            </w:r>
          </w:hyperlink>
        </w:p>
        <w:p w14:paraId="43421266" w14:textId="5261D878" w:rsidR="003156E6" w:rsidRDefault="00776BCA">
          <w:pPr>
            <w:pStyle w:val="TOC1"/>
            <w:rPr>
              <w:rFonts w:eastAsiaTheme="minorEastAsia"/>
              <w:b w:val="0"/>
              <w:lang w:eastAsia="en-GB"/>
            </w:rPr>
          </w:pPr>
          <w:hyperlink w:anchor="_Toc532226101" w:history="1">
            <w:r w:rsidR="00F61AC0">
              <w:rPr>
                <w:rStyle w:val="Hyperlink"/>
              </w:rPr>
              <w:t>7</w:t>
            </w:r>
            <w:r w:rsidR="003156E6">
              <w:rPr>
                <w:rFonts w:eastAsiaTheme="minorEastAsia"/>
                <w:b w:val="0"/>
                <w:lang w:eastAsia="en-GB"/>
              </w:rPr>
              <w:tab/>
            </w:r>
            <w:r w:rsidR="003156E6" w:rsidRPr="0000596C">
              <w:rPr>
                <w:rStyle w:val="Hyperlink"/>
              </w:rPr>
              <w:t xml:space="preserve">APPENDIX </w:t>
            </w:r>
            <w:r w:rsidR="00F61AC0">
              <w:rPr>
                <w:rStyle w:val="Hyperlink"/>
              </w:rPr>
              <w:t>3</w:t>
            </w:r>
            <w:r w:rsidR="003156E6" w:rsidRPr="0000596C">
              <w:rPr>
                <w:rStyle w:val="Hyperlink"/>
              </w:rPr>
              <w:t xml:space="preserve"> – Retention schedule</w:t>
            </w:r>
            <w:r w:rsidR="003156E6">
              <w:rPr>
                <w:webHidden/>
              </w:rPr>
              <w:tab/>
              <w:t>1</w:t>
            </w:r>
          </w:hyperlink>
          <w:r w:rsidR="005C66DE">
            <w:t>6</w:t>
          </w:r>
        </w:p>
        <w:p w14:paraId="66F7FB15" w14:textId="77777777" w:rsidR="001A1A84" w:rsidRDefault="001A1A84">
          <w:pPr>
            <w:rPr>
              <w:b/>
              <w:bCs/>
              <w:noProof/>
            </w:rPr>
          </w:pPr>
        </w:p>
        <w:p w14:paraId="043E2714" w14:textId="77777777" w:rsidR="001A1A84" w:rsidRDefault="001A1A84">
          <w:pPr>
            <w:rPr>
              <w:b/>
              <w:bCs/>
              <w:noProof/>
            </w:rPr>
          </w:pPr>
        </w:p>
        <w:p w14:paraId="12683026" w14:textId="77777777" w:rsidR="001A1A84" w:rsidRDefault="001A1A84">
          <w:pPr>
            <w:rPr>
              <w:b/>
              <w:bCs/>
              <w:noProof/>
            </w:rPr>
          </w:pPr>
        </w:p>
        <w:p w14:paraId="5E9413B3" w14:textId="77777777" w:rsidR="001A1A84" w:rsidRDefault="001A1A84">
          <w:pPr>
            <w:rPr>
              <w:b/>
              <w:bCs/>
              <w:noProof/>
            </w:rPr>
          </w:pPr>
        </w:p>
        <w:p w14:paraId="222C467D" w14:textId="77777777" w:rsidR="001A1A84" w:rsidRDefault="001A1A84">
          <w:pPr>
            <w:rPr>
              <w:b/>
              <w:bCs/>
              <w:noProof/>
            </w:rPr>
          </w:pPr>
        </w:p>
        <w:p w14:paraId="06238F6D" w14:textId="71C4B3A2" w:rsidR="00AB6D3B" w:rsidRDefault="00776BCA"/>
      </w:sdtContent>
    </w:sdt>
    <w:p w14:paraId="24D23AED" w14:textId="022812F4" w:rsidR="00212735" w:rsidRPr="00212735" w:rsidRDefault="00212735" w:rsidP="00212735">
      <w:pPr>
        <w:pStyle w:val="Heading1"/>
      </w:pPr>
      <w:bookmarkStart w:id="0" w:name="_Toc532226079"/>
      <w:r w:rsidRPr="00212735">
        <w:lastRenderedPageBreak/>
        <w:t>Introduction</w:t>
      </w:r>
      <w:bookmarkEnd w:id="0"/>
    </w:p>
    <w:p w14:paraId="19433DA4" w14:textId="3D1E8F05" w:rsidR="00F47B76" w:rsidRDefault="009E3E2A" w:rsidP="009E3E2A">
      <w:r>
        <w:t xml:space="preserve">The protection of personal data is enshrined in UK law, but it is also a moral responsibility that </w:t>
      </w:r>
      <w:r w:rsidR="00994020">
        <w:t xml:space="preserve">the </w:t>
      </w:r>
      <w:r w:rsidR="00222F8E">
        <w:t>Northumbria Community Trust</w:t>
      </w:r>
      <w:r>
        <w:t xml:space="preserve"> </w:t>
      </w:r>
      <w:r w:rsidR="00994020">
        <w:t xml:space="preserve">(NCT) </w:t>
      </w:r>
      <w:r>
        <w:t>take</w:t>
      </w:r>
      <w:r w:rsidR="001446C9">
        <w:t>s</w:t>
      </w:r>
      <w:r>
        <w:t xml:space="preserve"> seriously.  Embedding data protection within the organisation benefits </w:t>
      </w:r>
      <w:r w:rsidR="00994020">
        <w:t>NCT</w:t>
      </w:r>
      <w:r>
        <w:t>, and all individuals who interact with us, by enabling uniform and consistent decision making, building a culture of awareness and responsibility, making personal data management and infrastructure more resilient; and, through transparency and accountability, instilling trust and confidence in individuals when they provide us with their data, and ensuring their rights and freedoms are upheld.</w:t>
      </w:r>
      <w:r w:rsidR="00F92720">
        <w:t xml:space="preserve"> </w:t>
      </w:r>
    </w:p>
    <w:p w14:paraId="68804050" w14:textId="46EBA25D" w:rsidR="009E3E2A" w:rsidRDefault="00F92720" w:rsidP="009E3E2A">
      <w:r>
        <w:t xml:space="preserve">This policy should be read </w:t>
      </w:r>
      <w:r w:rsidR="00D77128">
        <w:t>alongside</w:t>
      </w:r>
      <w:r>
        <w:t xml:space="preserve"> </w:t>
      </w:r>
      <w:r w:rsidR="00994020">
        <w:t>NCT</w:t>
      </w:r>
      <w:r w:rsidR="00222F8E">
        <w:t>’s</w:t>
      </w:r>
      <w:r w:rsidR="00D77128">
        <w:t xml:space="preserve"> </w:t>
      </w:r>
      <w:r w:rsidR="00F45691">
        <w:t>P</w:t>
      </w:r>
      <w:r w:rsidR="00D77128">
        <w:t xml:space="preserve">rivacy </w:t>
      </w:r>
      <w:r w:rsidR="00F45691">
        <w:t>N</w:t>
      </w:r>
      <w:r w:rsidR="00D77128">
        <w:t>otice.</w:t>
      </w:r>
    </w:p>
    <w:p w14:paraId="19ABA404" w14:textId="4D7672A8" w:rsidR="005C461D" w:rsidRDefault="005C461D" w:rsidP="009E3E2A">
      <w:r>
        <w:t xml:space="preserve">For all staff and volunteers </w:t>
      </w:r>
      <w:r w:rsidR="009B0E40">
        <w:t xml:space="preserve">processing data for </w:t>
      </w:r>
      <w:r w:rsidR="00222F8E">
        <w:t>the Trust</w:t>
      </w:r>
      <w:r w:rsidR="009B0E40">
        <w:t xml:space="preserve">, data protection is </w:t>
      </w:r>
      <w:r w:rsidR="008E7A5E">
        <w:t>everybody’s</w:t>
      </w:r>
      <w:r w:rsidR="009B0E40">
        <w:t xml:space="preserve"> responsibility and requires a</w:t>
      </w:r>
      <w:r w:rsidR="00356C19">
        <w:t>n</w:t>
      </w:r>
      <w:r w:rsidR="009B0E40">
        <w:t xml:space="preserve"> </w:t>
      </w:r>
      <w:r w:rsidR="00356C19">
        <w:t xml:space="preserve">open and </w:t>
      </w:r>
      <w:r w:rsidR="00AD7A14">
        <w:t xml:space="preserve">supporting each other approach to ensure </w:t>
      </w:r>
      <w:r w:rsidR="00222F8E">
        <w:t>the Trust</w:t>
      </w:r>
      <w:r w:rsidR="00AD7A14">
        <w:t xml:space="preserve"> is as compliant as it can be.</w:t>
      </w:r>
    </w:p>
    <w:p w14:paraId="0DD822F4" w14:textId="77777777" w:rsidR="009E3E2A" w:rsidRDefault="009E3E2A" w:rsidP="009E3E2A">
      <w:pPr>
        <w:pStyle w:val="Heading2"/>
      </w:pPr>
      <w:bookmarkStart w:id="1" w:name="_Toc530394566"/>
      <w:bookmarkStart w:id="2" w:name="_Toc530396753"/>
      <w:bookmarkStart w:id="3" w:name="_Toc530397970"/>
      <w:bookmarkStart w:id="4" w:name="_Toc530404764"/>
      <w:bookmarkStart w:id="5" w:name="_Toc530404920"/>
      <w:bookmarkStart w:id="6" w:name="_Toc532226080"/>
      <w:bookmarkEnd w:id="1"/>
      <w:bookmarkEnd w:id="2"/>
      <w:bookmarkEnd w:id="3"/>
      <w:bookmarkEnd w:id="4"/>
      <w:bookmarkEnd w:id="5"/>
      <w:r>
        <w:t>Purpose</w:t>
      </w:r>
      <w:bookmarkEnd w:id="6"/>
    </w:p>
    <w:p w14:paraId="37C1A696" w14:textId="44932F90" w:rsidR="009E3E2A" w:rsidRDefault="009E3E2A" w:rsidP="009E3E2A">
      <w:r>
        <w:t xml:space="preserve">The purpose of this policy is to describe the steps that </w:t>
      </w:r>
      <w:r w:rsidR="00994020">
        <w:t>NCT</w:t>
      </w:r>
      <w:r>
        <w:t xml:space="preserve"> are taking to comply</w:t>
      </w:r>
      <w:r w:rsidR="00A54250">
        <w:t xml:space="preserve"> with data protection legislation</w:t>
      </w:r>
      <w:r w:rsidR="008E69D1">
        <w:t>,</w:t>
      </w:r>
      <w:r>
        <w:t xml:space="preserve"> to ensure that our compliance with the relevant legislation is clear and demonstrable.</w:t>
      </w:r>
    </w:p>
    <w:p w14:paraId="1B2087F6" w14:textId="5ACFE0ED" w:rsidR="009E3E2A" w:rsidRDefault="009E3E2A" w:rsidP="009E3E2A">
      <w:r>
        <w:t xml:space="preserve">This policy is also intended to provide </w:t>
      </w:r>
      <w:r w:rsidR="00FB56B4">
        <w:t>us</w:t>
      </w:r>
      <w:r>
        <w:t xml:space="preserve"> with measures for ensuring that risks to individuals through misuse of personal data are minimised, such as:</w:t>
      </w:r>
    </w:p>
    <w:p w14:paraId="4A0C9613" w14:textId="2E9666A9" w:rsidR="009E3E2A" w:rsidRDefault="009E3E2A" w:rsidP="009E3E2A">
      <w:pPr>
        <w:pStyle w:val="Bullet1"/>
      </w:pPr>
      <w:r>
        <w:t xml:space="preserve">personal data being used by unauthorised individuals through poor security or inappropriate disclosure; </w:t>
      </w:r>
    </w:p>
    <w:p w14:paraId="5FE62919" w14:textId="0DA9F0C8" w:rsidR="009E3E2A" w:rsidRDefault="009E3E2A" w:rsidP="009E3E2A">
      <w:pPr>
        <w:pStyle w:val="Bullet1"/>
      </w:pPr>
      <w:r>
        <w:t>individuals being harmed by decisions made using inaccurate or insufficient data;</w:t>
      </w:r>
    </w:p>
    <w:p w14:paraId="1BC387E4" w14:textId="1ED9ADCB" w:rsidR="009E3E2A" w:rsidRDefault="009E3E2A" w:rsidP="009E3E2A">
      <w:pPr>
        <w:pStyle w:val="Bullet1"/>
      </w:pPr>
      <w:r>
        <w:t>individuals being uninformed by lack of transparency leading to unlawful practice;</w:t>
      </w:r>
    </w:p>
    <w:p w14:paraId="3740E735" w14:textId="48CD31D0" w:rsidR="009E3E2A" w:rsidRDefault="009E3E2A" w:rsidP="009E3E2A">
      <w:pPr>
        <w:pStyle w:val="Bullet1"/>
      </w:pPr>
      <w:r>
        <w:t xml:space="preserve">the invasion of privacy due to over-collection or over-retention of data. </w:t>
      </w:r>
    </w:p>
    <w:p w14:paraId="78D408BD" w14:textId="77777777" w:rsidR="009E3E2A" w:rsidRDefault="009E3E2A" w:rsidP="00EC1F05">
      <w:pPr>
        <w:pStyle w:val="Heading2"/>
      </w:pPr>
      <w:bookmarkStart w:id="7" w:name="_Toc532226081"/>
      <w:r>
        <w:t>Scope</w:t>
      </w:r>
      <w:bookmarkEnd w:id="7"/>
    </w:p>
    <w:p w14:paraId="7C06DEB8" w14:textId="1CB2C18B" w:rsidR="009E3E2A" w:rsidRDefault="009E3E2A" w:rsidP="0096032B">
      <w:r>
        <w:t>This policy applies to</w:t>
      </w:r>
      <w:r w:rsidR="006B317A">
        <w:t xml:space="preserve"> </w:t>
      </w:r>
      <w:r w:rsidR="00994020">
        <w:t>NCT.</w:t>
      </w:r>
      <w:r w:rsidR="006D4617">
        <w:t xml:space="preserve"> </w:t>
      </w:r>
    </w:p>
    <w:p w14:paraId="662C8997" w14:textId="5B264265" w:rsidR="009E3E2A" w:rsidRDefault="000E45E7" w:rsidP="009E3E2A">
      <w:r w:rsidRPr="00C5552C">
        <w:t xml:space="preserve">We </w:t>
      </w:r>
      <w:r w:rsidR="00844F32">
        <w:t>expect</w:t>
      </w:r>
      <w:r w:rsidR="009E3E2A">
        <w:t xml:space="preserve"> </w:t>
      </w:r>
      <w:r w:rsidR="0070510B">
        <w:t xml:space="preserve">all </w:t>
      </w:r>
      <w:r w:rsidR="00C729BD">
        <w:t xml:space="preserve">contractors, </w:t>
      </w:r>
      <w:r w:rsidR="0070510B">
        <w:t>staff and volunteers</w:t>
      </w:r>
      <w:r w:rsidR="009E3E2A">
        <w:t xml:space="preserve"> processing personal data</w:t>
      </w:r>
      <w:r w:rsidR="003712D6">
        <w:t xml:space="preserve"> </w:t>
      </w:r>
      <w:r w:rsidR="009E3E2A">
        <w:t xml:space="preserve">on behalf of </w:t>
      </w:r>
      <w:r w:rsidR="00994020">
        <w:t>NCT</w:t>
      </w:r>
      <w:r w:rsidR="009E3E2A">
        <w:t xml:space="preserve"> to act in accordance with this policy</w:t>
      </w:r>
      <w:r w:rsidR="000E618D">
        <w:t xml:space="preserve"> </w:t>
      </w:r>
      <w:r w:rsidR="00297E0D">
        <w:t xml:space="preserve">(and Privacy Notice) </w:t>
      </w:r>
      <w:r w:rsidR="000E618D">
        <w:t xml:space="preserve">when engaged in the business of </w:t>
      </w:r>
      <w:r w:rsidR="00994020">
        <w:t>NCT</w:t>
      </w:r>
      <w:r w:rsidR="009E3E2A">
        <w:t xml:space="preserve">. </w:t>
      </w:r>
    </w:p>
    <w:p w14:paraId="233DEEB8" w14:textId="67CE2F8B" w:rsidR="00E83749" w:rsidRDefault="00E83749" w:rsidP="00FD3069">
      <w:pPr>
        <w:pStyle w:val="Heading4"/>
      </w:pPr>
      <w:r>
        <w:t>Data Controller</w:t>
      </w:r>
      <w:r w:rsidR="00BE722D">
        <w:t xml:space="preserve"> for </w:t>
      </w:r>
      <w:r w:rsidR="0051692E">
        <w:t>protection purposes</w:t>
      </w:r>
    </w:p>
    <w:p w14:paraId="7F4EB69E" w14:textId="1A22CA71" w:rsidR="00B76DBE" w:rsidRDefault="00BE722D" w:rsidP="00C5552C">
      <w:r w:rsidRPr="003A525F">
        <w:rPr>
          <w:color w:val="000000"/>
        </w:rPr>
        <w:t>The Northumbria Community Trust</w:t>
      </w:r>
      <w:r>
        <w:rPr>
          <w:color w:val="000000"/>
        </w:rPr>
        <w:t>,</w:t>
      </w:r>
      <w:r w:rsidRPr="003A525F">
        <w:rPr>
          <w:color w:val="000000"/>
        </w:rPr>
        <w:t xml:space="preserve"> a Charitable </w:t>
      </w:r>
      <w:r>
        <w:rPr>
          <w:color w:val="000000"/>
        </w:rPr>
        <w:t xml:space="preserve">Incorporated </w:t>
      </w:r>
      <w:r w:rsidRPr="003A525F">
        <w:rPr>
          <w:color w:val="000000"/>
        </w:rPr>
        <w:t xml:space="preserve">Organisation </w:t>
      </w:r>
      <w:r>
        <w:rPr>
          <w:color w:val="000000"/>
        </w:rPr>
        <w:t>(</w:t>
      </w:r>
      <w:r w:rsidRPr="003A525F">
        <w:rPr>
          <w:color w:val="000000"/>
        </w:rPr>
        <w:t>registered charity number 1156630</w:t>
      </w:r>
      <w:r>
        <w:rPr>
          <w:color w:val="000000"/>
        </w:rPr>
        <w:t xml:space="preserve">), is the data controller </w:t>
      </w:r>
      <w:r w:rsidR="00C43407">
        <w:t>for data protection purposes</w:t>
      </w:r>
      <w:r w:rsidR="008E525E">
        <w:t>.</w:t>
      </w:r>
      <w:r w:rsidR="008E462E" w:rsidRPr="008E462E">
        <w:t xml:space="preserve"> </w:t>
      </w:r>
      <w:r>
        <w:t>It is</w:t>
      </w:r>
      <w:r w:rsidR="008E462E">
        <w:t xml:space="preserve"> referred to in th</w:t>
      </w:r>
      <w:r w:rsidR="00896669">
        <w:t>is</w:t>
      </w:r>
      <w:r w:rsidR="008E462E">
        <w:t xml:space="preserve"> policy as</w:t>
      </w:r>
      <w:r w:rsidR="00DE1DB1">
        <w:t xml:space="preserve"> the</w:t>
      </w:r>
      <w:r w:rsidR="008E462E">
        <w:t xml:space="preserve"> ‘</w:t>
      </w:r>
      <w:r w:rsidR="00222F8E">
        <w:t>Northumbria Community Trust</w:t>
      </w:r>
      <w:r w:rsidR="00DE1DB1">
        <w:t>’ or ‘</w:t>
      </w:r>
      <w:r w:rsidR="00994020">
        <w:t>NCT</w:t>
      </w:r>
      <w:r w:rsidR="008E462E">
        <w:t>’.</w:t>
      </w:r>
    </w:p>
    <w:p w14:paraId="74417AC6" w14:textId="501482FE" w:rsidR="009E3E2A" w:rsidRDefault="009E3E2A" w:rsidP="00EC1F05">
      <w:pPr>
        <w:pStyle w:val="Heading2"/>
      </w:pPr>
      <w:bookmarkStart w:id="8" w:name="_Toc532226082"/>
      <w:r>
        <w:t>Definitions</w:t>
      </w:r>
      <w:bookmarkEnd w:id="8"/>
    </w:p>
    <w:p w14:paraId="0F0FEA81" w14:textId="08EA78B0" w:rsidR="009E3E2A" w:rsidRPr="006767D5" w:rsidRDefault="009E3E2A" w:rsidP="006767D5">
      <w:pPr>
        <w:pStyle w:val="Bullet1"/>
      </w:pPr>
      <w:r w:rsidRPr="007E781B">
        <w:rPr>
          <w:b/>
        </w:rPr>
        <w:t>Personal Data</w:t>
      </w:r>
      <w:r w:rsidRPr="006767D5">
        <w:t xml:space="preserve"> - Any information that relates to an identifiable living individual.</w:t>
      </w:r>
    </w:p>
    <w:p w14:paraId="70A411FB" w14:textId="0AE4487B" w:rsidR="009E3E2A" w:rsidRDefault="009E3E2A" w:rsidP="006767D5">
      <w:pPr>
        <w:pStyle w:val="Bullet1"/>
      </w:pPr>
      <w:r w:rsidRPr="008618A3">
        <w:rPr>
          <w:b/>
        </w:rPr>
        <w:t>Special Categories of Personal Data</w:t>
      </w:r>
      <w:r w:rsidRPr="006767D5">
        <w:t xml:space="preserve"> (also known as sensitive personal data) - Specific types of data that require additional care being taken when processing. The categories are: race; ethnic origin; politics; religion; trade union membership; genetics; biometrics (where used for ID purposes); health; sex life; or sexual orientation.</w:t>
      </w:r>
    </w:p>
    <w:p w14:paraId="72BD5CD0" w14:textId="4776770A" w:rsidR="00204698" w:rsidRPr="00B74F6C" w:rsidRDefault="009A353E" w:rsidP="00204698">
      <w:pPr>
        <w:pStyle w:val="Bullet1"/>
        <w:numPr>
          <w:ilvl w:val="0"/>
          <w:numId w:val="0"/>
        </w:numPr>
        <w:ind w:left="1571"/>
        <w:rPr>
          <w:bCs/>
        </w:rPr>
      </w:pPr>
      <w:r w:rsidRPr="00B74F6C">
        <w:rPr>
          <w:bCs/>
        </w:rPr>
        <w:lastRenderedPageBreak/>
        <w:t xml:space="preserve">Other </w:t>
      </w:r>
      <w:r w:rsidR="00C964B6">
        <w:rPr>
          <w:bCs/>
        </w:rPr>
        <w:t xml:space="preserve">sensitive </w:t>
      </w:r>
      <w:r w:rsidR="00456997">
        <w:rPr>
          <w:bCs/>
        </w:rPr>
        <w:t xml:space="preserve">personal </w:t>
      </w:r>
      <w:r w:rsidRPr="00B74F6C">
        <w:rPr>
          <w:bCs/>
        </w:rPr>
        <w:t xml:space="preserve">data such as financial </w:t>
      </w:r>
      <w:r w:rsidR="00C964B6">
        <w:rPr>
          <w:bCs/>
        </w:rPr>
        <w:t>information</w:t>
      </w:r>
      <w:r w:rsidRPr="00B74F6C">
        <w:rPr>
          <w:bCs/>
        </w:rPr>
        <w:t xml:space="preserve"> whilst not listed as </w:t>
      </w:r>
      <w:r w:rsidR="00EF078F">
        <w:rPr>
          <w:bCs/>
        </w:rPr>
        <w:t xml:space="preserve">a </w:t>
      </w:r>
      <w:r w:rsidRPr="00B74F6C">
        <w:rPr>
          <w:bCs/>
        </w:rPr>
        <w:t xml:space="preserve">special </w:t>
      </w:r>
      <w:r w:rsidR="00B74F6C" w:rsidRPr="00B74F6C">
        <w:rPr>
          <w:bCs/>
        </w:rPr>
        <w:t xml:space="preserve">category </w:t>
      </w:r>
      <w:r w:rsidR="00374267">
        <w:rPr>
          <w:bCs/>
        </w:rPr>
        <w:t xml:space="preserve">data </w:t>
      </w:r>
      <w:r w:rsidR="00EF078F">
        <w:rPr>
          <w:bCs/>
        </w:rPr>
        <w:t>by</w:t>
      </w:r>
      <w:r w:rsidR="00B74F6C" w:rsidRPr="00B74F6C">
        <w:rPr>
          <w:bCs/>
        </w:rPr>
        <w:t xml:space="preserve"> law, </w:t>
      </w:r>
      <w:r w:rsidR="006905C8">
        <w:rPr>
          <w:bCs/>
        </w:rPr>
        <w:t>must</w:t>
      </w:r>
      <w:r w:rsidR="00B74F6C" w:rsidRPr="00B74F6C">
        <w:rPr>
          <w:bCs/>
        </w:rPr>
        <w:t xml:space="preserve"> be handled </w:t>
      </w:r>
      <w:r w:rsidR="00C964B6">
        <w:rPr>
          <w:bCs/>
        </w:rPr>
        <w:t>with additional care when processing</w:t>
      </w:r>
      <w:r w:rsidR="00B74F6C" w:rsidRPr="00B74F6C">
        <w:rPr>
          <w:bCs/>
        </w:rPr>
        <w:t xml:space="preserve">. </w:t>
      </w:r>
    </w:p>
    <w:p w14:paraId="6152B016" w14:textId="2E348318" w:rsidR="009E3E2A" w:rsidRPr="006767D5" w:rsidRDefault="009E3E2A" w:rsidP="006767D5">
      <w:pPr>
        <w:pStyle w:val="Bullet1"/>
      </w:pPr>
      <w:r w:rsidRPr="008618A3">
        <w:rPr>
          <w:b/>
        </w:rPr>
        <w:t>Data processing</w:t>
      </w:r>
      <w:r w:rsidRPr="006767D5">
        <w:t xml:space="preserve"> – Any activity relating to the collection, recording, organising, structuring, use, amendment, storage, access, retrieval, transfer, analysis, disclosure, dissemination, combination, restriction, erasure or disposal of personal data.</w:t>
      </w:r>
    </w:p>
    <w:p w14:paraId="3C3A1708" w14:textId="14FD9665" w:rsidR="009E3E2A" w:rsidRPr="006767D5" w:rsidRDefault="009E3E2A" w:rsidP="006767D5">
      <w:pPr>
        <w:pStyle w:val="Bullet1"/>
      </w:pPr>
      <w:r w:rsidRPr="008618A3">
        <w:rPr>
          <w:b/>
        </w:rPr>
        <w:t>Data Protection Impact Assessment (DPIA)</w:t>
      </w:r>
      <w:r w:rsidRPr="006767D5">
        <w:t xml:space="preserve"> - A process designed to help systematically analyse, identify and minimise the data protection risks of a project or activity.</w:t>
      </w:r>
    </w:p>
    <w:p w14:paraId="58DF905D" w14:textId="1B8A79C7" w:rsidR="009E3E2A" w:rsidRPr="006767D5" w:rsidRDefault="009E3E2A" w:rsidP="006767D5">
      <w:pPr>
        <w:pStyle w:val="Bullet1"/>
      </w:pPr>
      <w:r w:rsidRPr="008618A3">
        <w:rPr>
          <w:b/>
        </w:rPr>
        <w:t>Data Subject</w:t>
      </w:r>
      <w:r w:rsidRPr="006767D5">
        <w:t xml:space="preserve"> - The individual to whom the data being processed relates.</w:t>
      </w:r>
    </w:p>
    <w:p w14:paraId="13B21402" w14:textId="224BD030" w:rsidR="009E3E2A" w:rsidRPr="006767D5" w:rsidRDefault="009E3E2A" w:rsidP="006767D5">
      <w:pPr>
        <w:pStyle w:val="Bullet1"/>
      </w:pPr>
      <w:r w:rsidRPr="008618A3">
        <w:rPr>
          <w:b/>
        </w:rPr>
        <w:t>Data Controller</w:t>
      </w:r>
      <w:r w:rsidRPr="006767D5">
        <w:t xml:space="preserve"> - A body or organisation that makes decisions on how personal data is being processed.</w:t>
      </w:r>
      <w:r w:rsidR="00AE1BAD">
        <w:t xml:space="preserve">  Data Controllers almost always also process data</w:t>
      </w:r>
      <w:r w:rsidR="00B70EA9">
        <w:t>.</w:t>
      </w:r>
    </w:p>
    <w:p w14:paraId="7D4B6F96" w14:textId="5CD0A1BF" w:rsidR="00B16462" w:rsidRPr="006767D5" w:rsidRDefault="00B16462" w:rsidP="006767D5">
      <w:pPr>
        <w:pStyle w:val="Bullet1"/>
      </w:pPr>
      <w:r w:rsidRPr="008618A3">
        <w:rPr>
          <w:b/>
        </w:rPr>
        <w:t>Data breach</w:t>
      </w:r>
      <w:r w:rsidR="005158F1" w:rsidRPr="006767D5">
        <w:t xml:space="preserve"> - </w:t>
      </w:r>
      <w:r w:rsidR="00233A1E" w:rsidRPr="006767D5">
        <w:t>any occasion when personal data is</w:t>
      </w:r>
      <w:r w:rsidR="004E51CC" w:rsidRPr="006767D5">
        <w:t>:</w:t>
      </w:r>
      <w:r w:rsidR="00233A1E" w:rsidRPr="006767D5">
        <w:t xml:space="preserve"> accidentally or unlawfully lost, destroyed, corrupted or disclosed; accessed or passed on without proper authorisation; </w:t>
      </w:r>
      <w:r w:rsidR="004E51CC" w:rsidRPr="006767D5">
        <w:t xml:space="preserve">or </w:t>
      </w:r>
      <w:r w:rsidR="00233A1E" w:rsidRPr="006767D5">
        <w:t>made unavailable (through being hacked or by accidental loss/destruction</w:t>
      </w:r>
      <w:r w:rsidR="004E51CC" w:rsidRPr="006767D5">
        <w:t>.</w:t>
      </w:r>
    </w:p>
    <w:p w14:paraId="31B64A7F" w14:textId="1EDDCF75" w:rsidR="009E3E2A" w:rsidRPr="006767D5" w:rsidRDefault="009E3E2A" w:rsidP="006767D5">
      <w:pPr>
        <w:pStyle w:val="Bullet1"/>
      </w:pPr>
      <w:r w:rsidRPr="008618A3">
        <w:rPr>
          <w:b/>
        </w:rPr>
        <w:t>3rd Party Data Processors</w:t>
      </w:r>
      <w:r w:rsidRPr="006767D5">
        <w:t xml:space="preserve"> </w:t>
      </w:r>
      <w:r w:rsidR="00981DB9">
        <w:t>–</w:t>
      </w:r>
      <w:r w:rsidRPr="006767D5">
        <w:t xml:space="preserve"> </w:t>
      </w:r>
      <w:r w:rsidR="00981DB9">
        <w:t>Other legal entities</w:t>
      </w:r>
      <w:r w:rsidRPr="006767D5">
        <w:t xml:space="preserve"> that process data on behalf of a Data Controller</w:t>
      </w:r>
      <w:r w:rsidR="001724E4">
        <w:t xml:space="preserve"> and under instruction from the Data Controller</w:t>
      </w:r>
      <w:r w:rsidR="00981DB9">
        <w:t xml:space="preserve">.  </w:t>
      </w:r>
      <w:r w:rsidR="00AE1BAD">
        <w:t>Data Processors</w:t>
      </w:r>
      <w:r w:rsidRPr="006767D5">
        <w:t xml:space="preserve"> do not have the ability to make decisions about </w:t>
      </w:r>
      <w:r w:rsidRPr="00B70EA9">
        <w:rPr>
          <w:i/>
        </w:rPr>
        <w:t>how</w:t>
      </w:r>
      <w:r w:rsidRPr="006767D5">
        <w:t xml:space="preserve"> the data should be processed</w:t>
      </w:r>
      <w:r w:rsidR="001A6FAF">
        <w:t xml:space="preserve">, </w:t>
      </w:r>
      <w:r w:rsidR="001724E4">
        <w:t>there should be</w:t>
      </w:r>
      <w:r w:rsidR="00214213">
        <w:t xml:space="preserve"> documented </w:t>
      </w:r>
      <w:r w:rsidR="009C0BC2">
        <w:t xml:space="preserve">instructions </w:t>
      </w:r>
      <w:r w:rsidR="005D7D1E">
        <w:t>from the Data Controller about what the processor can and cannot do with the data (</w:t>
      </w:r>
      <w:r w:rsidR="00465AED">
        <w:t xml:space="preserve">known as a </w:t>
      </w:r>
      <w:r w:rsidRPr="006767D5">
        <w:t>Data Processing</w:t>
      </w:r>
      <w:r w:rsidR="00465AED">
        <w:t>/Sharing</w:t>
      </w:r>
      <w:r w:rsidRPr="006767D5">
        <w:t xml:space="preserve"> Agreement</w:t>
      </w:r>
      <w:r w:rsidR="00465AED">
        <w:t>)</w:t>
      </w:r>
      <w:r w:rsidRPr="006767D5">
        <w:t>.</w:t>
      </w:r>
    </w:p>
    <w:p w14:paraId="5FDFDE2B" w14:textId="5D490CEF" w:rsidR="009E3E2A" w:rsidRDefault="009E3E2A" w:rsidP="005B50E3">
      <w:pPr>
        <w:pStyle w:val="Heading1"/>
      </w:pPr>
      <w:bookmarkStart w:id="9" w:name="_Toc532226083"/>
      <w:r>
        <w:t>Policy</w:t>
      </w:r>
      <w:r w:rsidR="00FE0BD0">
        <w:t xml:space="preserve"> Statement</w:t>
      </w:r>
      <w:bookmarkEnd w:id="9"/>
    </w:p>
    <w:p w14:paraId="7F134058" w14:textId="175A8650" w:rsidR="009E3E2A" w:rsidRDefault="009E3E2A" w:rsidP="009E3E2A">
      <w:r>
        <w:t xml:space="preserve">Personal data that </w:t>
      </w:r>
      <w:r w:rsidR="00994020">
        <w:t>NCT</w:t>
      </w:r>
      <w:r w:rsidR="000C6961" w:rsidRPr="00452307">
        <w:t xml:space="preserve"> </w:t>
      </w:r>
      <w:r>
        <w:t xml:space="preserve">collects, uses, stores, transfers, shares and disposes of must be handled in line with the </w:t>
      </w:r>
      <w:r w:rsidR="00E26B77">
        <w:t>following</w:t>
      </w:r>
      <w:r>
        <w:t xml:space="preserve"> policy.</w:t>
      </w:r>
    </w:p>
    <w:p w14:paraId="533D5B9B" w14:textId="5E9F7E02" w:rsidR="00095EAC" w:rsidRDefault="00095EAC" w:rsidP="00D92491">
      <w:pPr>
        <w:pStyle w:val="Heading2"/>
      </w:pPr>
      <w:bookmarkStart w:id="10" w:name="_Toc532226084"/>
      <w:r>
        <w:t>Data Protection Lead</w:t>
      </w:r>
      <w:bookmarkEnd w:id="10"/>
      <w:r w:rsidR="002B4131">
        <w:t>.</w:t>
      </w:r>
    </w:p>
    <w:p w14:paraId="5107B3AB" w14:textId="4E231CDF" w:rsidR="00B770EA" w:rsidRDefault="00994020" w:rsidP="009E3E2A">
      <w:r>
        <w:t>NCT</w:t>
      </w:r>
      <w:r w:rsidR="00A51723" w:rsidRPr="00452307">
        <w:t xml:space="preserve"> </w:t>
      </w:r>
      <w:r w:rsidR="003A702E">
        <w:t xml:space="preserve">will appoint </w:t>
      </w:r>
      <w:r w:rsidR="009E3E2A">
        <w:t xml:space="preserve">a </w:t>
      </w:r>
      <w:r w:rsidR="009E3E2A" w:rsidRPr="000D69E7">
        <w:t xml:space="preserve">Data Protection </w:t>
      </w:r>
      <w:r w:rsidR="000D69E7">
        <w:t>Administrator</w:t>
      </w:r>
      <w:r w:rsidR="009E3E2A">
        <w:t xml:space="preserve">, </w:t>
      </w:r>
      <w:r w:rsidR="003A702E">
        <w:t>who will</w:t>
      </w:r>
      <w:r w:rsidR="00B770EA">
        <w:t>:</w:t>
      </w:r>
    </w:p>
    <w:p w14:paraId="38193998" w14:textId="76116A03" w:rsidR="009E3E2A" w:rsidRDefault="003A702E" w:rsidP="00B770EA">
      <w:pPr>
        <w:pStyle w:val="ListParagraph"/>
        <w:numPr>
          <w:ilvl w:val="0"/>
          <w:numId w:val="12"/>
        </w:numPr>
      </w:pPr>
      <w:r>
        <w:t>be contactable via</w:t>
      </w:r>
      <w:r w:rsidR="002C7D39">
        <w:t xml:space="preserve"> </w:t>
      </w:r>
      <w:r w:rsidR="00222F8E">
        <w:t>the Trust</w:t>
      </w:r>
      <w:r w:rsidR="00B94BCB">
        <w:t xml:space="preserve"> office </w:t>
      </w:r>
      <w:r w:rsidR="009E3E2A">
        <w:t xml:space="preserve">by emailing: </w:t>
      </w:r>
      <w:hyperlink r:id="rId9" w:history="1">
        <w:r w:rsidR="00BE722D" w:rsidRPr="002E19B7">
          <w:rPr>
            <w:rStyle w:val="Hyperlink"/>
          </w:rPr>
          <w:t>office@northumbriacommunity.org</w:t>
        </w:r>
      </w:hyperlink>
      <w:r w:rsidR="000D4D16">
        <w:t xml:space="preserve"> </w:t>
      </w:r>
      <w:r w:rsidR="00223763">
        <w:t>.</w:t>
      </w:r>
      <w:r w:rsidR="009E3E2A">
        <w:t xml:space="preserve">  </w:t>
      </w:r>
    </w:p>
    <w:p w14:paraId="3AC35CBA" w14:textId="080B6CE8" w:rsidR="009E3E2A" w:rsidRDefault="00B770EA" w:rsidP="00B770EA">
      <w:pPr>
        <w:pStyle w:val="ListParagraph"/>
        <w:numPr>
          <w:ilvl w:val="0"/>
          <w:numId w:val="12"/>
        </w:numPr>
      </w:pPr>
      <w:r>
        <w:t>be</w:t>
      </w:r>
      <w:r w:rsidR="009E3E2A">
        <w:t xml:space="preserve"> responsible for assisting </w:t>
      </w:r>
      <w:r w:rsidR="00994020">
        <w:t>NCT</w:t>
      </w:r>
      <w:r w:rsidR="001C797E" w:rsidRPr="00452307">
        <w:t xml:space="preserve"> </w:t>
      </w:r>
      <w:r w:rsidR="009E3E2A">
        <w:t>to monitor internal compliance</w:t>
      </w:r>
      <w:r w:rsidR="002C7D39">
        <w:t xml:space="preserve"> and to</w:t>
      </w:r>
      <w:r w:rsidR="009E3E2A">
        <w:t xml:space="preserve"> inform and advise on data protection obligations. </w:t>
      </w:r>
    </w:p>
    <w:p w14:paraId="65CC9239" w14:textId="77777777" w:rsidR="00B770EA" w:rsidRDefault="009E3E2A" w:rsidP="00B770EA">
      <w:pPr>
        <w:pStyle w:val="ListParagraph"/>
        <w:numPr>
          <w:ilvl w:val="0"/>
          <w:numId w:val="12"/>
        </w:numPr>
      </w:pPr>
      <w:r>
        <w:t xml:space="preserve">monitor data sharing agreements, data breaches, information risk, </w:t>
      </w:r>
      <w:r w:rsidR="005B6DBE">
        <w:t>subject access</w:t>
      </w:r>
      <w:r>
        <w:t xml:space="preserve"> requests and compliance with data protection policies and procedures.  </w:t>
      </w:r>
    </w:p>
    <w:p w14:paraId="73C9239C" w14:textId="47B8D0E6" w:rsidR="009E3E2A" w:rsidRDefault="00B770EA" w:rsidP="00B770EA">
      <w:pPr>
        <w:pStyle w:val="ListParagraph"/>
        <w:numPr>
          <w:ilvl w:val="0"/>
          <w:numId w:val="12"/>
        </w:numPr>
      </w:pPr>
      <w:r>
        <w:t>be</w:t>
      </w:r>
      <w:r w:rsidR="009A78EE" w:rsidRPr="00190099">
        <w:t xml:space="preserve"> </w:t>
      </w:r>
      <w:r w:rsidR="00336E6B">
        <w:t>accountable to</w:t>
      </w:r>
      <w:r w:rsidR="009A78EE" w:rsidRPr="00190099">
        <w:t xml:space="preserve"> </w:t>
      </w:r>
      <w:r w:rsidR="009A78EE" w:rsidRPr="00C20FC3">
        <w:t xml:space="preserve">the </w:t>
      </w:r>
      <w:r w:rsidR="00800D42">
        <w:t>NCT Trustees</w:t>
      </w:r>
      <w:r w:rsidR="009E3E2A" w:rsidRPr="00C20FC3">
        <w:t>.</w:t>
      </w:r>
    </w:p>
    <w:p w14:paraId="1D3A05BB" w14:textId="77777777" w:rsidR="007E37BD" w:rsidRDefault="007E37BD" w:rsidP="007E37BD">
      <w:pPr>
        <w:pStyle w:val="Heading2"/>
      </w:pPr>
      <w:bookmarkStart w:id="11" w:name="_Toc532226085"/>
      <w:r>
        <w:t>Principles of data protection</w:t>
      </w:r>
      <w:bookmarkEnd w:id="11"/>
    </w:p>
    <w:p w14:paraId="55FA9220" w14:textId="77777777" w:rsidR="007E37BD" w:rsidRDefault="007E37BD" w:rsidP="007E37BD">
      <w:r>
        <w:t>Personal data is processed according to the following principles:</w:t>
      </w:r>
    </w:p>
    <w:p w14:paraId="08C4C280" w14:textId="77777777" w:rsidR="007E37BD" w:rsidRDefault="007E37BD" w:rsidP="007E781B">
      <w:pPr>
        <w:pStyle w:val="Listnumbered1"/>
        <w:numPr>
          <w:ilvl w:val="0"/>
          <w:numId w:val="4"/>
        </w:numPr>
      </w:pPr>
      <w:r w:rsidRPr="00C5552C">
        <w:rPr>
          <w:b/>
        </w:rPr>
        <w:t>Data is processed lawfully, fairly and in a transparent manner</w:t>
      </w:r>
      <w:r>
        <w:t xml:space="preserve"> in relation to the data subject, through the provision of clear and transparent privacy notices and responses to individual rights requests. </w:t>
      </w:r>
    </w:p>
    <w:p w14:paraId="7F66590D" w14:textId="7AB0B7B5" w:rsidR="007E37BD" w:rsidRDefault="007E37BD" w:rsidP="007E37BD">
      <w:pPr>
        <w:pStyle w:val="Listnumbered1"/>
      </w:pPr>
      <w:r w:rsidRPr="00C5552C">
        <w:rPr>
          <w:b/>
        </w:rPr>
        <w:t>Data is collected for specified, explicit and legitimate reasons</w:t>
      </w:r>
      <w:r>
        <w:t xml:space="preserve"> and not further processed for different reasons incompatible with these purposes.  </w:t>
      </w:r>
      <w:r w:rsidR="00994020">
        <w:t>NCT</w:t>
      </w:r>
      <w:r w:rsidR="00387599" w:rsidRPr="000D69E7">
        <w:t xml:space="preserve"> </w:t>
      </w:r>
      <w:r w:rsidRPr="000D69E7">
        <w:t xml:space="preserve">will </w:t>
      </w:r>
      <w:r w:rsidR="00FE7FF5" w:rsidRPr="000D69E7">
        <w:t xml:space="preserve">develop and </w:t>
      </w:r>
      <w:r w:rsidRPr="000D69E7">
        <w:t>maintain an Information Asset Register</w:t>
      </w:r>
      <w:r>
        <w:t xml:space="preserve">, that will be regularly and consistently reviewed and updated. Data that is stored and used for archiving purposes in the public interest, scientific or historical </w:t>
      </w:r>
      <w:r>
        <w:lastRenderedPageBreak/>
        <w:t xml:space="preserve">research or statistical purposes will be managed by </w:t>
      </w:r>
      <w:r w:rsidR="00994020">
        <w:t>NCT</w:t>
      </w:r>
      <w:r w:rsidR="00686EFD">
        <w:t>. Paper records will be</w:t>
      </w:r>
      <w:r>
        <w:t xml:space="preserve"> stored </w:t>
      </w:r>
      <w:r w:rsidR="00895C34">
        <w:t xml:space="preserve">in locked storage </w:t>
      </w:r>
      <w:r w:rsidR="00347191">
        <w:t xml:space="preserve">and electronic data </w:t>
      </w:r>
      <w:r w:rsidR="00686EFD">
        <w:t>on</w:t>
      </w:r>
      <w:r w:rsidR="00895C34">
        <w:t xml:space="preserve"> </w:t>
      </w:r>
      <w:r w:rsidR="00EE6D7B">
        <w:t xml:space="preserve">password protected </w:t>
      </w:r>
      <w:r w:rsidR="00CB7947">
        <w:t xml:space="preserve">data secure </w:t>
      </w:r>
      <w:r w:rsidR="00686EFD">
        <w:t xml:space="preserve">servers. </w:t>
      </w:r>
    </w:p>
    <w:p w14:paraId="14733C8A" w14:textId="77777777" w:rsidR="007E37BD" w:rsidRDefault="007E37BD" w:rsidP="007E37BD">
      <w:pPr>
        <w:pStyle w:val="Listnumbered1"/>
      </w:pPr>
      <w:r w:rsidRPr="00C5552C">
        <w:rPr>
          <w:b/>
        </w:rPr>
        <w:t>Data is adequate, relevant and not more than is necessary</w:t>
      </w:r>
      <w:r>
        <w:t xml:space="preserve"> to complete the task for which it was collected and will be subject to regular review of data collection and processing needs.</w:t>
      </w:r>
    </w:p>
    <w:p w14:paraId="23E63481" w14:textId="77777777" w:rsidR="007E37BD" w:rsidRDefault="007E37BD" w:rsidP="007E37BD">
      <w:pPr>
        <w:pStyle w:val="Listnumbered1"/>
      </w:pPr>
      <w:r w:rsidRPr="00C5552C">
        <w:rPr>
          <w:b/>
        </w:rPr>
        <w:t>Data is accurate and up-to-date</w:t>
      </w:r>
      <w:r>
        <w:t xml:space="preserve"> and reasonable steps will be taken to ensure this through regular data quality checks.</w:t>
      </w:r>
    </w:p>
    <w:p w14:paraId="5178FF72" w14:textId="35C8F50C" w:rsidR="007E37BD" w:rsidRDefault="007E37BD" w:rsidP="007E37BD">
      <w:pPr>
        <w:pStyle w:val="Listnumbered1"/>
      </w:pPr>
      <w:r w:rsidRPr="00C5552C">
        <w:rPr>
          <w:b/>
        </w:rPr>
        <w:t>Data is not kept for longer than is necessary</w:t>
      </w:r>
      <w:r>
        <w:t xml:space="preserve"> to complete the task for which it was collected, by the implementation of a retention schedule (Appendix </w:t>
      </w:r>
      <w:r w:rsidR="00EC18B3">
        <w:t>3</w:t>
      </w:r>
      <w:r>
        <w:t>) and a regular data cleansing programme.</w:t>
      </w:r>
      <w:r w:rsidR="00B05876">
        <w:t xml:space="preserve"> </w:t>
      </w:r>
      <w:r w:rsidR="00B961C9">
        <w:t>Northumbria Community</w:t>
      </w:r>
      <w:r w:rsidR="00B770EA">
        <w:t xml:space="preserve"> departments will </w:t>
      </w:r>
      <w:r w:rsidR="00061E90">
        <w:t>periodically review membership lists to identify personal data for destruction</w:t>
      </w:r>
      <w:r w:rsidR="00B770EA">
        <w:t xml:space="preserve">. </w:t>
      </w:r>
      <w:r w:rsidR="00061E90">
        <w:t xml:space="preserve">The Data Protection Administrator will lead an </w:t>
      </w:r>
      <w:r w:rsidR="00B770EA">
        <w:t xml:space="preserve">overarching </w:t>
      </w:r>
      <w:r w:rsidR="00C1784C">
        <w:t>data</w:t>
      </w:r>
      <w:r w:rsidR="00D361A4">
        <w:t xml:space="preserve"> audit </w:t>
      </w:r>
      <w:r w:rsidR="00061E90">
        <w:t>every three years</w:t>
      </w:r>
      <w:r w:rsidR="00B770EA">
        <w:t xml:space="preserve"> </w:t>
      </w:r>
      <w:r w:rsidR="00D361A4">
        <w:t>to identify data for destruction.</w:t>
      </w:r>
      <w:r w:rsidR="00EC18B3">
        <w:t xml:space="preserve"> See also section 2.13.</w:t>
      </w:r>
    </w:p>
    <w:p w14:paraId="29EC964D" w14:textId="77777777" w:rsidR="007E37BD" w:rsidRDefault="007E37BD" w:rsidP="007E37BD">
      <w:pPr>
        <w:pStyle w:val="Listnumbered1"/>
      </w:pPr>
      <w:r w:rsidRPr="00C5552C">
        <w:rPr>
          <w:b/>
        </w:rPr>
        <w:t>Data is kept secure</w:t>
      </w:r>
      <w:r>
        <w:t>, with appropriate technical and organisational measures to protect against unauthorised or illegal processing, accidental corruption, loss or disclosure of personal data.  This will include:</w:t>
      </w:r>
    </w:p>
    <w:p w14:paraId="744ED24C" w14:textId="77777777" w:rsidR="007E37BD" w:rsidRDefault="007E37BD" w:rsidP="00B924FE">
      <w:pPr>
        <w:pStyle w:val="Bullet2"/>
        <w:numPr>
          <w:ilvl w:val="1"/>
          <w:numId w:val="8"/>
        </w:numPr>
      </w:pPr>
      <w:r>
        <w:t xml:space="preserve">storing paper copies of personal data in locked cabinets; </w:t>
      </w:r>
    </w:p>
    <w:p w14:paraId="0EE6B502" w14:textId="77777777" w:rsidR="007E37BD" w:rsidRDefault="007E37BD" w:rsidP="00B924FE">
      <w:pPr>
        <w:pStyle w:val="Bullet2"/>
        <w:numPr>
          <w:ilvl w:val="1"/>
          <w:numId w:val="8"/>
        </w:numPr>
      </w:pPr>
      <w:r>
        <w:t xml:space="preserve">maintaining password protection of electronic data held on computers and online storage; </w:t>
      </w:r>
    </w:p>
    <w:p w14:paraId="43BAC9E5" w14:textId="55733CD8" w:rsidR="007E37BD" w:rsidRDefault="007E37BD" w:rsidP="00B924FE">
      <w:pPr>
        <w:pStyle w:val="Bullet2"/>
        <w:numPr>
          <w:ilvl w:val="1"/>
          <w:numId w:val="8"/>
        </w:numPr>
      </w:pPr>
      <w:r>
        <w:t>ensuring access to paper and electronic media is restricted only to those individuals authorised to access the data</w:t>
      </w:r>
      <w:r w:rsidR="001C67B6">
        <w:t xml:space="preserve">. </w:t>
      </w:r>
    </w:p>
    <w:p w14:paraId="6FE02A8F" w14:textId="77777777" w:rsidR="007E37BD" w:rsidRDefault="007E37BD" w:rsidP="00B924FE">
      <w:pPr>
        <w:pStyle w:val="Bullet2"/>
        <w:numPr>
          <w:ilvl w:val="1"/>
          <w:numId w:val="8"/>
        </w:numPr>
      </w:pPr>
      <w:r>
        <w:t>ensuring that extra precautions are taken when personal data is carried in public places, to keep the risk of data breaches to an acceptable level.</w:t>
      </w:r>
    </w:p>
    <w:p w14:paraId="05CD9E06" w14:textId="39ADFFEC" w:rsidR="007E37BD" w:rsidRDefault="007E37BD" w:rsidP="007E37BD">
      <w:pPr>
        <w:ind w:left="1211"/>
      </w:pPr>
      <w:r>
        <w:t xml:space="preserve">To maintain appropriate data security, </w:t>
      </w:r>
      <w:r w:rsidRPr="00E91646">
        <w:t>we will undertake regular risk assessments of our practices and provide awareness and training</w:t>
      </w:r>
      <w:r>
        <w:t xml:space="preserve"> to all those processing personal data on behalf of </w:t>
      </w:r>
      <w:r w:rsidR="00994020">
        <w:t>NCT</w:t>
      </w:r>
      <w:r>
        <w:t>.</w:t>
      </w:r>
    </w:p>
    <w:p w14:paraId="3C33F936" w14:textId="674554F8" w:rsidR="007E37BD" w:rsidRDefault="007E37BD" w:rsidP="007E37BD">
      <w:pPr>
        <w:pStyle w:val="Listnumbered1"/>
      </w:pPr>
      <w:r w:rsidRPr="00C5552C">
        <w:rPr>
          <w:b/>
        </w:rPr>
        <w:t xml:space="preserve">Data that is transferred outside the </w:t>
      </w:r>
      <w:r w:rsidR="002A2E5A">
        <w:rPr>
          <w:b/>
        </w:rPr>
        <w:t>United Kingdom</w:t>
      </w:r>
      <w:r>
        <w:t xml:space="preserve"> will only take place with appropriate safeguards to protect the rights of individuals.</w:t>
      </w:r>
    </w:p>
    <w:p w14:paraId="30EC6CD4" w14:textId="2FADDE67" w:rsidR="007E37BD" w:rsidRDefault="007E37BD" w:rsidP="007E37BD">
      <w:pPr>
        <w:pStyle w:val="Listnumbered1"/>
      </w:pPr>
      <w:r w:rsidRPr="00C5552C">
        <w:rPr>
          <w:b/>
        </w:rPr>
        <w:t>Accountability</w:t>
      </w:r>
      <w:r>
        <w:t xml:space="preserve">.  </w:t>
      </w:r>
      <w:r w:rsidR="00994020">
        <w:t>NCT</w:t>
      </w:r>
      <w:r w:rsidR="00D81C6F" w:rsidRPr="00452307">
        <w:t xml:space="preserve"> </w:t>
      </w:r>
      <w:r w:rsidR="00D81C6F">
        <w:t>is</w:t>
      </w:r>
      <w:r>
        <w:t xml:space="preserve"> responsible for, and will demonstrate, compliance with the principles by:</w:t>
      </w:r>
    </w:p>
    <w:p w14:paraId="7917BD2E" w14:textId="77777777" w:rsidR="007E37BD" w:rsidRDefault="007E37BD" w:rsidP="00B924FE">
      <w:pPr>
        <w:pStyle w:val="Bullet2"/>
        <w:numPr>
          <w:ilvl w:val="1"/>
          <w:numId w:val="9"/>
        </w:numPr>
      </w:pPr>
      <w:r>
        <w:t>Adopting and implementing this data protection policy;</w:t>
      </w:r>
    </w:p>
    <w:p w14:paraId="1EC18872" w14:textId="77777777" w:rsidR="007E37BD" w:rsidRDefault="007E37BD" w:rsidP="00B924FE">
      <w:pPr>
        <w:pStyle w:val="Bullet2"/>
        <w:numPr>
          <w:ilvl w:val="1"/>
          <w:numId w:val="9"/>
        </w:numPr>
      </w:pPr>
      <w:r>
        <w:t>Publish privacy notices to explain our data protection practices to those whose personal data we process</w:t>
      </w:r>
    </w:p>
    <w:p w14:paraId="019C4546" w14:textId="77777777" w:rsidR="007E37BD" w:rsidRDefault="007E37BD" w:rsidP="00B924FE">
      <w:pPr>
        <w:pStyle w:val="Bullet2"/>
        <w:numPr>
          <w:ilvl w:val="1"/>
          <w:numId w:val="9"/>
        </w:numPr>
      </w:pPr>
      <w:r>
        <w:t>Put in place written contracts with 3rd party Data Processors that process personal data on our behalf;</w:t>
      </w:r>
    </w:p>
    <w:p w14:paraId="631A4952" w14:textId="00720075" w:rsidR="007E37BD" w:rsidRDefault="007E37BD" w:rsidP="00B924FE">
      <w:pPr>
        <w:pStyle w:val="Bullet2"/>
        <w:numPr>
          <w:ilvl w:val="1"/>
          <w:numId w:val="9"/>
        </w:numPr>
      </w:pPr>
      <w:r>
        <w:t xml:space="preserve">Implementing </w:t>
      </w:r>
      <w:r w:rsidR="00940524">
        <w:t>periodic</w:t>
      </w:r>
      <w:r>
        <w:t xml:space="preserve"> reviews, to update the measures we have put in place.</w:t>
      </w:r>
    </w:p>
    <w:p w14:paraId="30BE3987" w14:textId="6B5D45A6" w:rsidR="009E3E2A" w:rsidRDefault="009E3E2A" w:rsidP="00C5552C">
      <w:pPr>
        <w:pStyle w:val="Heading2"/>
      </w:pPr>
      <w:bookmarkStart w:id="12" w:name="_Toc532226086"/>
      <w:r>
        <w:t>Collecting personal data</w:t>
      </w:r>
      <w:bookmarkEnd w:id="12"/>
    </w:p>
    <w:p w14:paraId="0CB1BB59" w14:textId="3677082A" w:rsidR="009E3E2A" w:rsidRDefault="009E3E2A" w:rsidP="009E3E2A">
      <w:r>
        <w:t xml:space="preserve">Data protection legislation requires that the collection and use of personal data is fair and transparent. If </w:t>
      </w:r>
      <w:r w:rsidR="00EE77B0">
        <w:t xml:space="preserve">we </w:t>
      </w:r>
      <w:r>
        <w:t xml:space="preserve">acquire any personal data related to an individual (including employees, office </w:t>
      </w:r>
      <w:r>
        <w:lastRenderedPageBreak/>
        <w:t xml:space="preserve">holders, volunteers, suppliers, supporters or other external contacts), either directly from the data subject or from a third party, </w:t>
      </w:r>
      <w:r w:rsidR="00EE77B0">
        <w:t xml:space="preserve">we </w:t>
      </w:r>
      <w:r>
        <w:t xml:space="preserve">must do so in line with the above </w:t>
      </w:r>
      <w:r w:rsidR="00C4490D">
        <w:t>‘P</w:t>
      </w:r>
      <w:r>
        <w:t>rinciples</w:t>
      </w:r>
      <w:r w:rsidR="00C4490D">
        <w:t xml:space="preserve"> of Data Protection’</w:t>
      </w:r>
      <w:r>
        <w:t xml:space="preserve">. </w:t>
      </w:r>
    </w:p>
    <w:p w14:paraId="196D0DDE" w14:textId="33DD7E3E" w:rsidR="009E3E2A" w:rsidRDefault="009E3E2A" w:rsidP="009E3E2A">
      <w:r>
        <w:t xml:space="preserve">If </w:t>
      </w:r>
      <w:r w:rsidR="00C4490D">
        <w:t xml:space="preserve">we </w:t>
      </w:r>
      <w:r>
        <w:t xml:space="preserve">acquire data in error </w:t>
      </w:r>
      <w:r w:rsidR="00C4490D">
        <w:t>(</w:t>
      </w:r>
      <w:r>
        <w:t>that</w:t>
      </w:r>
      <w:r w:rsidR="00C4490D">
        <w:t xml:space="preserve"> is, data</w:t>
      </w:r>
      <w:r>
        <w:t xml:space="preserve"> </w:t>
      </w:r>
      <w:r w:rsidR="00C4490D">
        <w:t xml:space="preserve">we </w:t>
      </w:r>
      <w:r>
        <w:t>should not have access to</w:t>
      </w:r>
      <w:r w:rsidR="00C4490D">
        <w:t>)</w:t>
      </w:r>
      <w:r>
        <w:t xml:space="preserve">, by whatever means, </w:t>
      </w:r>
      <w:r w:rsidR="00C4490D">
        <w:t xml:space="preserve">we </w:t>
      </w:r>
      <w:r>
        <w:t xml:space="preserve">must inform </w:t>
      </w:r>
      <w:r w:rsidR="006E7D33">
        <w:t xml:space="preserve">the </w:t>
      </w:r>
      <w:r w:rsidR="000D69E7" w:rsidRPr="000D69E7">
        <w:t xml:space="preserve">Data Protection </w:t>
      </w:r>
      <w:r w:rsidR="000D69E7">
        <w:t xml:space="preserve">Administrator </w:t>
      </w:r>
      <w:r>
        <w:t>who will assess whether the data should be retained and if so, arrange for it to be given to the appropriate individual.</w:t>
      </w:r>
    </w:p>
    <w:p w14:paraId="5D10D89E" w14:textId="2F3ADD08" w:rsidR="009E3E2A" w:rsidRDefault="009E3E2A" w:rsidP="00C5552C">
      <w:pPr>
        <w:pStyle w:val="Heading2"/>
      </w:pPr>
      <w:bookmarkStart w:id="13" w:name="_Toc530396775"/>
      <w:bookmarkStart w:id="14" w:name="_Toc530397992"/>
      <w:bookmarkStart w:id="15" w:name="_Toc530404786"/>
      <w:bookmarkStart w:id="16" w:name="_Toc530404942"/>
      <w:bookmarkStart w:id="17" w:name="_Toc532226087"/>
      <w:bookmarkEnd w:id="13"/>
      <w:bookmarkEnd w:id="14"/>
      <w:bookmarkEnd w:id="15"/>
      <w:bookmarkEnd w:id="16"/>
      <w:r>
        <w:t>Privacy Notice</w:t>
      </w:r>
      <w:bookmarkEnd w:id="17"/>
      <w:r w:rsidR="00E26B77">
        <w:t>s</w:t>
      </w:r>
    </w:p>
    <w:p w14:paraId="6A531F74" w14:textId="2C8EB3B8" w:rsidR="009E3E2A" w:rsidRDefault="009E3E2A" w:rsidP="009E3E2A">
      <w:r>
        <w:t xml:space="preserve">Individuals have the right to be informed about the collection and use of their personal data and </w:t>
      </w:r>
      <w:r w:rsidR="00994020">
        <w:t>NCT</w:t>
      </w:r>
      <w:r w:rsidR="009977CC" w:rsidRPr="00452307">
        <w:t xml:space="preserve"> </w:t>
      </w:r>
      <w:r>
        <w:t xml:space="preserve">will be open and transparent about </w:t>
      </w:r>
      <w:r w:rsidR="00F50765">
        <w:t xml:space="preserve">our </w:t>
      </w:r>
      <w:r>
        <w:t xml:space="preserve">use of personal data in line with </w:t>
      </w:r>
      <w:r w:rsidR="00F50765">
        <w:t>this</w:t>
      </w:r>
      <w:r>
        <w:t xml:space="preserve"> Policy</w:t>
      </w:r>
      <w:r w:rsidR="00495909">
        <w:t xml:space="preserve">.  Our current privacy notice can be found </w:t>
      </w:r>
      <w:r w:rsidR="00817F0C">
        <w:t xml:space="preserve">on our website - </w:t>
      </w:r>
      <w:r w:rsidR="00817F0C" w:rsidRPr="00817F0C">
        <w:t>https://www.northumbriacommunity.org</w:t>
      </w:r>
    </w:p>
    <w:p w14:paraId="11EAA13A" w14:textId="73345DCD" w:rsidR="009E3E2A" w:rsidRDefault="00495909" w:rsidP="009E3E2A">
      <w:r>
        <w:t>We shall</w:t>
      </w:r>
      <w:r w:rsidR="009E3E2A">
        <w:t xml:space="preserve"> maintain </w:t>
      </w:r>
      <w:r w:rsidR="004B7E74">
        <w:t>our</w:t>
      </w:r>
      <w:r>
        <w:t xml:space="preserve"> </w:t>
      </w:r>
      <w:r w:rsidR="009E3E2A">
        <w:t>privacy notice</w:t>
      </w:r>
      <w:r w:rsidR="000D77F7">
        <w:t xml:space="preserve">, </w:t>
      </w:r>
      <w:r w:rsidR="004C5DB6">
        <w:t>covering</w:t>
      </w:r>
      <w:r w:rsidR="009E3E2A">
        <w:t xml:space="preserve"> </w:t>
      </w:r>
      <w:r w:rsidR="000D77F7">
        <w:t xml:space="preserve">our </w:t>
      </w:r>
      <w:r w:rsidR="009E3E2A">
        <w:t>data processing activities relating to personal data</w:t>
      </w:r>
      <w:r w:rsidR="00831FAA">
        <w:t xml:space="preserve">.  </w:t>
      </w:r>
      <w:r w:rsidR="00295ACC">
        <w:t>The p</w:t>
      </w:r>
      <w:r w:rsidR="00A46A51">
        <w:t>rivacy notice will be</w:t>
      </w:r>
      <w:r w:rsidR="00780030">
        <w:t xml:space="preserve"> </w:t>
      </w:r>
      <w:r w:rsidR="004D04F8">
        <w:t xml:space="preserve">published </w:t>
      </w:r>
      <w:r w:rsidR="004B7E74">
        <w:t xml:space="preserve">on our website </w:t>
      </w:r>
      <w:r w:rsidR="00E1431F">
        <w:t xml:space="preserve">and </w:t>
      </w:r>
      <w:r w:rsidR="0083441C">
        <w:t xml:space="preserve">we will </w:t>
      </w:r>
      <w:r w:rsidR="009E3E2A">
        <w:t>provide</w:t>
      </w:r>
      <w:r w:rsidR="0083441C">
        <w:t xml:space="preserve"> t</w:t>
      </w:r>
      <w:r w:rsidR="009E3E2A">
        <w:t xml:space="preserve">his to individuals at the time </w:t>
      </w:r>
      <w:r w:rsidR="009A1875">
        <w:t xml:space="preserve">we </w:t>
      </w:r>
      <w:r w:rsidR="009E3E2A">
        <w:t>collect or significantly amend their personal data.</w:t>
      </w:r>
    </w:p>
    <w:p w14:paraId="6204838A" w14:textId="2E64743A" w:rsidR="00EF49EA" w:rsidRDefault="00A1164C" w:rsidP="009E3E2A">
      <w:r>
        <w:t xml:space="preserve">If our data processing practices change, causing a </w:t>
      </w:r>
      <w:r w:rsidR="00295ACC">
        <w:t>p</w:t>
      </w:r>
      <w:r>
        <w:t xml:space="preserve">rivacy </w:t>
      </w:r>
      <w:r w:rsidR="00295ACC">
        <w:t>n</w:t>
      </w:r>
      <w:r>
        <w:t xml:space="preserve">otice to be updated, we will </w:t>
      </w:r>
      <w:r w:rsidR="00662D80">
        <w:t>reissue the notice to the affected data subjects, by email</w:t>
      </w:r>
      <w:r w:rsidR="00976C44">
        <w:t xml:space="preserve"> and/or </w:t>
      </w:r>
      <w:proofErr w:type="spellStart"/>
      <w:r w:rsidR="00BE722D">
        <w:t>Infoodle</w:t>
      </w:r>
      <w:proofErr w:type="spellEnd"/>
      <w:r w:rsidR="00BE722D">
        <w:t>.</w:t>
      </w:r>
    </w:p>
    <w:p w14:paraId="53E32DFD" w14:textId="5AA7B1EF" w:rsidR="009E3E2A" w:rsidRDefault="009E3E2A" w:rsidP="00C5552C">
      <w:pPr>
        <w:pStyle w:val="Heading2"/>
      </w:pPr>
      <w:bookmarkStart w:id="18" w:name="_Toc532226088"/>
      <w:r>
        <w:t>Lawful bases</w:t>
      </w:r>
      <w:bookmarkEnd w:id="18"/>
    </w:p>
    <w:p w14:paraId="0AAB0319" w14:textId="71D010D3" w:rsidR="00DF3CBB" w:rsidRDefault="009E3E2A" w:rsidP="009E3E2A">
      <w:r>
        <w:t xml:space="preserve">Personal data must </w:t>
      </w:r>
      <w:r w:rsidR="00BE6E6D">
        <w:t xml:space="preserve">only be processed once we </w:t>
      </w:r>
      <w:r>
        <w:t xml:space="preserve">have identified an appropriate lawful reason to </w:t>
      </w:r>
      <w:r w:rsidR="00BE6E6D">
        <w:t>do so</w:t>
      </w:r>
      <w:r>
        <w:t>.</w:t>
      </w:r>
      <w:r w:rsidR="00F84895">
        <w:t xml:space="preserve"> </w:t>
      </w:r>
      <w:r>
        <w:t xml:space="preserve"> There are six available lawful bases for processing </w:t>
      </w:r>
      <w:r w:rsidRPr="000D69E7">
        <w:t>(Appendix 1).</w:t>
      </w:r>
      <w:r>
        <w:t xml:space="preserve"> No single basis is ’better’ or more important than the others, </w:t>
      </w:r>
      <w:r w:rsidR="0092279C">
        <w:t>we</w:t>
      </w:r>
      <w:r>
        <w:t xml:space="preserve"> must decide which basis is most appropriate depending on our purpose and relationship with the individual</w:t>
      </w:r>
      <w:r w:rsidR="00DF3CBB">
        <w:t>.</w:t>
      </w:r>
    </w:p>
    <w:p w14:paraId="2DF005C0" w14:textId="62EA7F78" w:rsidR="009E3E2A" w:rsidRDefault="00B84B8A" w:rsidP="009E3E2A">
      <w:r>
        <w:t xml:space="preserve">The Lawful basis for different areas of our data processing will be </w:t>
      </w:r>
      <w:r w:rsidR="005207F9">
        <w:t>included</w:t>
      </w:r>
      <w:r w:rsidR="00C0785E">
        <w:t xml:space="preserve"> in </w:t>
      </w:r>
      <w:r w:rsidR="00605558">
        <w:t>Information Asset Register</w:t>
      </w:r>
      <w:r w:rsidR="00C0785E">
        <w:t xml:space="preserve"> and indicated in the relevant Privacy Notice</w:t>
      </w:r>
      <w:r w:rsidR="009E3E2A">
        <w:t>.</w:t>
      </w:r>
    </w:p>
    <w:p w14:paraId="615846E9" w14:textId="31DC85A3" w:rsidR="009E3E2A" w:rsidRDefault="009E3E2A" w:rsidP="00C5552C">
      <w:pPr>
        <w:pStyle w:val="Heading2"/>
      </w:pPr>
      <w:bookmarkStart w:id="19" w:name="_Toc530398001"/>
      <w:bookmarkStart w:id="20" w:name="_Toc530404795"/>
      <w:bookmarkStart w:id="21" w:name="_Toc530404951"/>
      <w:bookmarkStart w:id="22" w:name="_Toc530398003"/>
      <w:bookmarkStart w:id="23" w:name="_Toc530404797"/>
      <w:bookmarkStart w:id="24" w:name="_Toc530404953"/>
      <w:bookmarkStart w:id="25" w:name="_Toc530398005"/>
      <w:bookmarkStart w:id="26" w:name="_Toc530404799"/>
      <w:bookmarkStart w:id="27" w:name="_Toc530404955"/>
      <w:bookmarkStart w:id="28" w:name="_Toc530398007"/>
      <w:bookmarkStart w:id="29" w:name="_Toc530404801"/>
      <w:bookmarkStart w:id="30" w:name="_Toc530404957"/>
      <w:bookmarkStart w:id="31" w:name="_Toc530398010"/>
      <w:bookmarkStart w:id="32" w:name="_Toc530404804"/>
      <w:bookmarkStart w:id="33" w:name="_Toc530404960"/>
      <w:bookmarkStart w:id="34" w:name="_Toc532226089"/>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t>Individual rights</w:t>
      </w:r>
      <w:bookmarkEnd w:id="34"/>
    </w:p>
    <w:p w14:paraId="12A5479E" w14:textId="77777777" w:rsidR="009E3E2A" w:rsidRDefault="009E3E2A" w:rsidP="009E3E2A">
      <w:r>
        <w:t>Data protection legislation gives individuals specific rights regarding their personal data:</w:t>
      </w:r>
    </w:p>
    <w:p w14:paraId="69B92C3F" w14:textId="70316BA4" w:rsidR="009E3E2A" w:rsidRDefault="009E3E2A" w:rsidP="007E781B">
      <w:pPr>
        <w:pStyle w:val="Listnumbered1"/>
        <w:numPr>
          <w:ilvl w:val="0"/>
          <w:numId w:val="5"/>
        </w:numPr>
      </w:pPr>
      <w:r>
        <w:t>The right to be informed</w:t>
      </w:r>
      <w:r w:rsidR="00A30082">
        <w:t xml:space="preserve"> – </w:t>
      </w:r>
      <w:r w:rsidR="00222F8E">
        <w:t>the Trust</w:t>
      </w:r>
      <w:r w:rsidR="00326DDC">
        <w:t xml:space="preserve"> will be transparent how they use personal data</w:t>
      </w:r>
    </w:p>
    <w:p w14:paraId="7FE36166" w14:textId="1B29D449" w:rsidR="009E3E2A" w:rsidRDefault="009E3E2A" w:rsidP="005B50E3">
      <w:pPr>
        <w:pStyle w:val="Listnumbered1"/>
      </w:pPr>
      <w:r>
        <w:t>The right to access</w:t>
      </w:r>
      <w:r w:rsidR="00676AB6">
        <w:t xml:space="preserve"> – the </w:t>
      </w:r>
      <w:r w:rsidR="00326DDC">
        <w:t>individual’s</w:t>
      </w:r>
      <w:r w:rsidR="00676AB6">
        <w:t xml:space="preserve"> right</w:t>
      </w:r>
      <w:r w:rsidR="00F433DA">
        <w:t xml:space="preserve"> to requ</w:t>
      </w:r>
      <w:r w:rsidR="00A30082">
        <w:t>e</w:t>
      </w:r>
      <w:r w:rsidR="00F433DA">
        <w:t>st a copy of the personal data held about them.</w:t>
      </w:r>
    </w:p>
    <w:p w14:paraId="511C7134" w14:textId="5A621739" w:rsidR="009E3E2A" w:rsidRDefault="009E3E2A" w:rsidP="005B50E3">
      <w:pPr>
        <w:pStyle w:val="Listnumbered1"/>
      </w:pPr>
      <w:r>
        <w:t>The right to rectification</w:t>
      </w:r>
      <w:r w:rsidR="0092639F">
        <w:t xml:space="preserve"> – the individual can request that data held about them be corrected</w:t>
      </w:r>
    </w:p>
    <w:p w14:paraId="4B2FA823" w14:textId="01F0512A" w:rsidR="009E3E2A" w:rsidRDefault="009E3E2A" w:rsidP="005B50E3">
      <w:pPr>
        <w:pStyle w:val="Listnumbered1"/>
      </w:pPr>
      <w:r>
        <w:t>The right to erasure</w:t>
      </w:r>
      <w:r w:rsidR="0092639F">
        <w:t xml:space="preserve"> – also known as the right to be forgotten.</w:t>
      </w:r>
      <w:r w:rsidR="00CD17E8">
        <w:t xml:space="preserve"> An individual’s right to request that personal data held about them be deleted.</w:t>
      </w:r>
    </w:p>
    <w:p w14:paraId="7E523528" w14:textId="45547E27" w:rsidR="009E3E2A" w:rsidRDefault="009E3E2A" w:rsidP="005B50E3">
      <w:pPr>
        <w:pStyle w:val="Listnumbered1"/>
      </w:pPr>
      <w:r>
        <w:t>The right to restrict processing</w:t>
      </w:r>
      <w:r w:rsidR="002463B7">
        <w:t xml:space="preserve"> – an individual’s right to block or suppress the processing of their personal data</w:t>
      </w:r>
    </w:p>
    <w:p w14:paraId="32CE35B2" w14:textId="07BA09B7" w:rsidR="009E3E2A" w:rsidRDefault="009E3E2A" w:rsidP="005B50E3">
      <w:pPr>
        <w:pStyle w:val="Listnumbered1"/>
      </w:pPr>
      <w:r>
        <w:t>The right to data portability</w:t>
      </w:r>
      <w:r w:rsidR="003421C8">
        <w:t xml:space="preserve"> </w:t>
      </w:r>
      <w:r w:rsidR="00DB0243">
        <w:t>–</w:t>
      </w:r>
      <w:r w:rsidR="002463B7">
        <w:t xml:space="preserve"> </w:t>
      </w:r>
      <w:r w:rsidR="00DB0243">
        <w:t>an individual’s right to request that data held about them be transferred</w:t>
      </w:r>
      <w:r w:rsidR="000433A2">
        <w:t xml:space="preserve"> to </w:t>
      </w:r>
      <w:r w:rsidR="005A5D30">
        <w:t>organisations or individuals of their choosing</w:t>
      </w:r>
    </w:p>
    <w:p w14:paraId="2BEEB260" w14:textId="41A190E0" w:rsidR="009E3E2A" w:rsidRDefault="009E3E2A" w:rsidP="005B50E3">
      <w:pPr>
        <w:pStyle w:val="Listnumbered1"/>
      </w:pPr>
      <w:r>
        <w:t>The right to object</w:t>
      </w:r>
      <w:r w:rsidR="005A5D30">
        <w:t xml:space="preserve"> </w:t>
      </w:r>
      <w:r w:rsidR="00660187">
        <w:t>–</w:t>
      </w:r>
      <w:r w:rsidR="005A5D30">
        <w:t xml:space="preserve"> </w:t>
      </w:r>
      <w:r w:rsidR="00660187">
        <w:t xml:space="preserve">an </w:t>
      </w:r>
      <w:r w:rsidR="00E52F29">
        <w:t xml:space="preserve">individual has a right to </w:t>
      </w:r>
      <w:r w:rsidR="00205480">
        <w:t xml:space="preserve">withdraw </w:t>
      </w:r>
      <w:r w:rsidR="009A4914">
        <w:t xml:space="preserve">consent for </w:t>
      </w:r>
      <w:r w:rsidR="00E52F29">
        <w:t xml:space="preserve">how their personal data is being used. </w:t>
      </w:r>
      <w:r w:rsidR="00AF7118">
        <w:t>e</w:t>
      </w:r>
      <w:r w:rsidR="00E52F29">
        <w:t xml:space="preserve">.g. </w:t>
      </w:r>
      <w:r w:rsidR="00033458">
        <w:t>opt in and out of information sent to them</w:t>
      </w:r>
    </w:p>
    <w:p w14:paraId="5BA5C837" w14:textId="7206A7EB" w:rsidR="009C39D4" w:rsidRDefault="00797A11" w:rsidP="005B50E3">
      <w:pPr>
        <w:pStyle w:val="Listnumbered1"/>
      </w:pPr>
      <w:r>
        <w:t xml:space="preserve">The right to lodge a complaint with the </w:t>
      </w:r>
      <w:r w:rsidR="00AF7118">
        <w:t>Information Commissioner’s Office</w:t>
      </w:r>
    </w:p>
    <w:p w14:paraId="16F69004" w14:textId="530DD186" w:rsidR="009E3E2A" w:rsidRDefault="009E3E2A" w:rsidP="00C5552C">
      <w:pPr>
        <w:pStyle w:val="Heading2"/>
      </w:pPr>
      <w:bookmarkStart w:id="35" w:name="_Toc532226090"/>
      <w:r>
        <w:lastRenderedPageBreak/>
        <w:t>Data Protection Impact Assessment</w:t>
      </w:r>
      <w:bookmarkEnd w:id="35"/>
    </w:p>
    <w:p w14:paraId="0BFFB7D5" w14:textId="24506116" w:rsidR="009E3E2A" w:rsidRDefault="00994020" w:rsidP="0015577A">
      <w:r>
        <w:t>NCT</w:t>
      </w:r>
      <w:r w:rsidR="0052200C" w:rsidRPr="00452307">
        <w:t xml:space="preserve"> </w:t>
      </w:r>
      <w:r w:rsidR="009E3E2A">
        <w:t>ha</w:t>
      </w:r>
      <w:r w:rsidR="00BD78C2">
        <w:t>s</w:t>
      </w:r>
      <w:r w:rsidR="009E3E2A">
        <w:t xml:space="preserve"> adopted the principle of privacy by design.  </w:t>
      </w:r>
      <w:r w:rsidR="0044037C">
        <w:t>Following the issue of this policy, a</w:t>
      </w:r>
      <w:r w:rsidR="009E3E2A">
        <w:t xml:space="preserve">ll new projects, updated processes or significantly changed systems that require the use of personal data and may pose a </w:t>
      </w:r>
      <w:r w:rsidR="009E3E2A" w:rsidRPr="00DC7B11">
        <w:rPr>
          <w:b/>
          <w:bCs/>
        </w:rPr>
        <w:t>high risk</w:t>
      </w:r>
      <w:r w:rsidR="009E3E2A">
        <w:t xml:space="preserve"> to data subjects, will be subject to a Data Protection Impact Assessment (DPIA).  </w:t>
      </w:r>
      <w:r w:rsidR="00DC7B11">
        <w:t>The</w:t>
      </w:r>
      <w:r w:rsidR="00373B21">
        <w:t xml:space="preserve"> </w:t>
      </w:r>
      <w:r w:rsidR="009E3E2A">
        <w:t>DPIA</w:t>
      </w:r>
      <w:r w:rsidR="00373B21">
        <w:t xml:space="preserve"> template </w:t>
      </w:r>
      <w:r w:rsidR="004720D3">
        <w:t xml:space="preserve">to be used </w:t>
      </w:r>
      <w:r w:rsidR="00373B21">
        <w:t xml:space="preserve">is available </w:t>
      </w:r>
      <w:r w:rsidR="004720D3">
        <w:t>via this link</w:t>
      </w:r>
      <w:r w:rsidR="00373B21">
        <w:t xml:space="preserve">: </w:t>
      </w:r>
      <w:hyperlink r:id="rId10" w:history="1">
        <w:r w:rsidR="00373B21" w:rsidRPr="00433605">
          <w:rPr>
            <w:rStyle w:val="Hyperlink"/>
          </w:rPr>
          <w:t>https://ico.org.uk/media/about-the-ico/consultations/2258461/dpia-template-v04-post-comms-review-20180308.pdf</w:t>
        </w:r>
      </w:hyperlink>
      <w:r w:rsidR="009E3E2A">
        <w:t>.</w:t>
      </w:r>
    </w:p>
    <w:p w14:paraId="3D7A274B" w14:textId="45FD264F" w:rsidR="005935C4" w:rsidRDefault="005935C4" w:rsidP="0015577A">
      <w:r>
        <w:t xml:space="preserve">The purpose of the risk assessment is to </w:t>
      </w:r>
      <w:r w:rsidR="006121E7">
        <w:t xml:space="preserve">help ensure </w:t>
      </w:r>
      <w:r w:rsidR="009E50BC">
        <w:t>data processing risks are</w:t>
      </w:r>
      <w:r w:rsidR="005F3C36">
        <w:t xml:space="preserve"> identified</w:t>
      </w:r>
      <w:r w:rsidR="003A5E48">
        <w:t xml:space="preserve"> and</w:t>
      </w:r>
      <w:r w:rsidR="009E50BC">
        <w:t xml:space="preserve"> </w:t>
      </w:r>
      <w:r w:rsidR="00FD0D71">
        <w:t>consider</w:t>
      </w:r>
      <w:r w:rsidR="009E50BC">
        <w:t>ed</w:t>
      </w:r>
      <w:r w:rsidR="003A5E48">
        <w:t xml:space="preserve">, </w:t>
      </w:r>
      <w:r w:rsidR="00FD0D71">
        <w:t>followed by putting</w:t>
      </w:r>
      <w:r w:rsidR="003A5E48">
        <w:t xml:space="preserve"> </w:t>
      </w:r>
      <w:r w:rsidR="009E50BC">
        <w:t xml:space="preserve">measures in place to reduce </w:t>
      </w:r>
      <w:r w:rsidR="003A5E48">
        <w:t xml:space="preserve">or eliminate </w:t>
      </w:r>
      <w:r w:rsidR="00FD0D71">
        <w:t xml:space="preserve">those </w:t>
      </w:r>
      <w:r w:rsidR="003A5E48">
        <w:t>identifie</w:t>
      </w:r>
      <w:r w:rsidR="009E50BC">
        <w:t>d risk</w:t>
      </w:r>
      <w:r w:rsidR="003A5E48">
        <w:t>s</w:t>
      </w:r>
      <w:r w:rsidR="009E50BC">
        <w:t>.</w:t>
      </w:r>
    </w:p>
    <w:p w14:paraId="2364B18D" w14:textId="5944D81E" w:rsidR="009E3E2A" w:rsidRDefault="00B64403" w:rsidP="00C5552C">
      <w:pPr>
        <w:pStyle w:val="Heading2"/>
      </w:pPr>
      <w:bookmarkStart w:id="36" w:name="_Toc532226091"/>
      <w:r>
        <w:t>Data</w:t>
      </w:r>
      <w:r w:rsidR="009E3E2A">
        <w:t xml:space="preserve"> Sharing</w:t>
      </w:r>
      <w:bookmarkEnd w:id="36"/>
    </w:p>
    <w:p w14:paraId="74596C5C" w14:textId="4C24A6AA" w:rsidR="002354EA" w:rsidRDefault="002354EA" w:rsidP="009E3E2A">
      <w:r>
        <w:t>As a data controller, w</w:t>
      </w:r>
      <w:r w:rsidR="00C57B74">
        <w:t xml:space="preserve">e recognise that </w:t>
      </w:r>
      <w:r w:rsidR="003D5918">
        <w:t xml:space="preserve">when we share personal data with third parties, </w:t>
      </w:r>
      <w:r w:rsidR="00C57B74">
        <w:t xml:space="preserve">we are responsible </w:t>
      </w:r>
      <w:r w:rsidR="003D5918">
        <w:t>for</w:t>
      </w:r>
      <w:r>
        <w:t>:</w:t>
      </w:r>
    </w:p>
    <w:p w14:paraId="55094207" w14:textId="1EDD5E8E" w:rsidR="004A2B69" w:rsidRDefault="003D5918" w:rsidP="002354EA">
      <w:pPr>
        <w:pStyle w:val="Bullet1"/>
      </w:pPr>
      <w:r>
        <w:t xml:space="preserve">ensuring </w:t>
      </w:r>
      <w:r w:rsidR="00090E02">
        <w:t>the third party complies with GDPR</w:t>
      </w:r>
      <w:r w:rsidR="004A2B69">
        <w:t>,</w:t>
      </w:r>
      <w:r w:rsidR="00090E02">
        <w:t xml:space="preserve"> an</w:t>
      </w:r>
      <w:r w:rsidR="004A2B69">
        <w:t>d</w:t>
      </w:r>
    </w:p>
    <w:p w14:paraId="351AA0A0" w14:textId="473B9D2A" w:rsidR="00C57B74" w:rsidRDefault="001D3698" w:rsidP="00C5552C">
      <w:pPr>
        <w:pStyle w:val="Bullet1"/>
      </w:pPr>
      <w:r>
        <w:t xml:space="preserve">stating </w:t>
      </w:r>
      <w:r w:rsidR="001D4A78">
        <w:t xml:space="preserve">any </w:t>
      </w:r>
      <w:r>
        <w:t>constraints or requirements about what the third party can or cannot do with our data.</w:t>
      </w:r>
    </w:p>
    <w:p w14:paraId="2FD4451D" w14:textId="782FE903" w:rsidR="009E3E2A" w:rsidRDefault="009E3E2A" w:rsidP="009E3E2A">
      <w:r>
        <w:t xml:space="preserve">When sharing or disclosing personal data </w:t>
      </w:r>
      <w:r w:rsidR="002660F2">
        <w:t>we shall</w:t>
      </w:r>
      <w:r>
        <w:t xml:space="preserve"> ensure that:</w:t>
      </w:r>
    </w:p>
    <w:p w14:paraId="7D6C29D2" w14:textId="6FBA9F14" w:rsidR="009E3E2A" w:rsidRDefault="002660F2" w:rsidP="005B50E3">
      <w:pPr>
        <w:pStyle w:val="Bullet1"/>
      </w:pPr>
      <w:r>
        <w:t xml:space="preserve">We </w:t>
      </w:r>
      <w:r w:rsidR="009E3E2A">
        <w:t xml:space="preserve">consider the benefits and risks, either to individuals or </w:t>
      </w:r>
      <w:r w:rsidR="00222F8E">
        <w:t>the Trust</w:t>
      </w:r>
      <w:r w:rsidR="009E3E2A">
        <w:t>, of sharing the data, along with the potential results of not sharing the data;</w:t>
      </w:r>
    </w:p>
    <w:p w14:paraId="398D57A6" w14:textId="1A8084AB" w:rsidR="009E3E2A" w:rsidRDefault="002660F2" w:rsidP="005B50E3">
      <w:pPr>
        <w:pStyle w:val="Bullet1"/>
      </w:pPr>
      <w:r>
        <w:t>We</w:t>
      </w:r>
      <w:r w:rsidR="009E3E2A">
        <w:t xml:space="preserve"> are clear about with whom </w:t>
      </w:r>
      <w:r>
        <w:t xml:space="preserve">we </w:t>
      </w:r>
      <w:r w:rsidR="009E3E2A">
        <w:t xml:space="preserve">can share the data. If </w:t>
      </w:r>
      <w:r>
        <w:t xml:space="preserve">we </w:t>
      </w:r>
      <w:r w:rsidR="009E3E2A">
        <w:t xml:space="preserve">are unsure, </w:t>
      </w:r>
      <w:r>
        <w:t xml:space="preserve">we </w:t>
      </w:r>
      <w:r w:rsidR="009E3E2A">
        <w:t xml:space="preserve">check with the </w:t>
      </w:r>
      <w:r w:rsidR="00DF3CDE">
        <w:t>data owner</w:t>
      </w:r>
      <w:r w:rsidR="009E3E2A">
        <w:t xml:space="preserve">, or </w:t>
      </w:r>
      <w:r>
        <w:t>our</w:t>
      </w:r>
      <w:r w:rsidR="009E3E2A">
        <w:t xml:space="preserve"> </w:t>
      </w:r>
      <w:r w:rsidR="000D69E7" w:rsidRPr="000D69E7">
        <w:t xml:space="preserve">Data Protection </w:t>
      </w:r>
      <w:r w:rsidR="000D69E7">
        <w:t>Administrator</w:t>
      </w:r>
      <w:r w:rsidR="009E3E2A">
        <w:t>.</w:t>
      </w:r>
    </w:p>
    <w:p w14:paraId="7E68469B" w14:textId="75E5C2B0" w:rsidR="009E3E2A" w:rsidRDefault="00D02E36" w:rsidP="005B50E3">
      <w:pPr>
        <w:pStyle w:val="Bullet1"/>
      </w:pPr>
      <w:r>
        <w:t xml:space="preserve">We </w:t>
      </w:r>
      <w:r w:rsidR="009E3E2A">
        <w:t xml:space="preserve">do not disclose personal data about an individual to an external organisation without first </w:t>
      </w:r>
      <w:r>
        <w:t>checking that we</w:t>
      </w:r>
      <w:r w:rsidR="009E3E2A">
        <w:t xml:space="preserve"> have a legitimate reason to do so</w:t>
      </w:r>
      <w:r w:rsidR="0007083B">
        <w:t xml:space="preserve"> (s</w:t>
      </w:r>
      <w:r w:rsidR="009E3E2A">
        <w:t xml:space="preserve">ee above </w:t>
      </w:r>
      <w:r w:rsidR="00990D0F">
        <w:t>‘Lawful bases’ section</w:t>
      </w:r>
      <w:r w:rsidR="0007083B">
        <w:t>).</w:t>
      </w:r>
    </w:p>
    <w:p w14:paraId="01699735" w14:textId="4061E746" w:rsidR="009E3E2A" w:rsidRDefault="009E3E2A" w:rsidP="005B50E3">
      <w:pPr>
        <w:pStyle w:val="Bullet1"/>
      </w:pPr>
      <w:r>
        <w:t xml:space="preserve">If </w:t>
      </w:r>
      <w:r w:rsidR="0074549D">
        <w:t>we</w:t>
      </w:r>
      <w:r>
        <w:t xml:space="preserve"> must transfer or share data, </w:t>
      </w:r>
      <w:r w:rsidR="0074549D">
        <w:t>we</w:t>
      </w:r>
      <w:r>
        <w:t xml:space="preserve"> do so using appropriate security measures; </w:t>
      </w:r>
    </w:p>
    <w:p w14:paraId="4ADA7923" w14:textId="41B98B9F" w:rsidR="009E3E2A" w:rsidRDefault="009E3E2A" w:rsidP="005B50E3">
      <w:pPr>
        <w:pStyle w:val="Bullet1"/>
      </w:pPr>
      <w:r>
        <w:t xml:space="preserve">If </w:t>
      </w:r>
      <w:r w:rsidR="0074549D">
        <w:t>we</w:t>
      </w:r>
      <w:r>
        <w:t xml:space="preserve"> are sharing data outside of the UK, </w:t>
      </w:r>
      <w:r w:rsidR="0074549D">
        <w:t>we</w:t>
      </w:r>
      <w:r>
        <w:t xml:space="preserve"> take particular care to ensure that the destination country meets all the necessary requirements to protect the data.</w:t>
      </w:r>
    </w:p>
    <w:p w14:paraId="77008AC8" w14:textId="584141C6" w:rsidR="009E3E2A" w:rsidRDefault="009E3E2A" w:rsidP="009E3E2A">
      <w:r>
        <w:t xml:space="preserve">If </w:t>
      </w:r>
      <w:r w:rsidR="0074549D">
        <w:t>we</w:t>
      </w:r>
      <w:r>
        <w:t xml:space="preserve"> are unsure whether or not </w:t>
      </w:r>
      <w:r w:rsidR="0074549D">
        <w:t>we</w:t>
      </w:r>
      <w:r>
        <w:t xml:space="preserve"> can share information, </w:t>
      </w:r>
      <w:r w:rsidR="0074549D">
        <w:t>we</w:t>
      </w:r>
      <w:r w:rsidR="005A6B75">
        <w:t xml:space="preserve"> will </w:t>
      </w:r>
      <w:r>
        <w:t xml:space="preserve">contact </w:t>
      </w:r>
      <w:r w:rsidR="005A6B75">
        <w:t xml:space="preserve">our </w:t>
      </w:r>
      <w:r w:rsidR="000D69E7" w:rsidRPr="000D69E7">
        <w:t xml:space="preserve">Data Protection </w:t>
      </w:r>
      <w:r w:rsidR="000D69E7">
        <w:t>Administrator</w:t>
      </w:r>
      <w:r>
        <w:t>.</w:t>
      </w:r>
    </w:p>
    <w:p w14:paraId="0828AED1" w14:textId="2F1A2EC4" w:rsidR="00170924" w:rsidRDefault="00170924" w:rsidP="00170924">
      <w:pPr>
        <w:pStyle w:val="Heading4"/>
      </w:pPr>
      <w:r>
        <w:t>Data Sharing statements</w:t>
      </w:r>
    </w:p>
    <w:p w14:paraId="1A80E96D" w14:textId="3F782166" w:rsidR="00170924" w:rsidRDefault="0045148B" w:rsidP="00170924">
      <w:r>
        <w:t xml:space="preserve">We </w:t>
      </w:r>
      <w:r w:rsidR="008300A5">
        <w:t>may</w:t>
      </w:r>
      <w:r>
        <w:t xml:space="preserve"> state any constraints or requirements </w:t>
      </w:r>
      <w:r w:rsidR="008300A5">
        <w:t>on the use of data shared with third parties in the following ways</w:t>
      </w:r>
      <w:r w:rsidR="0068050E">
        <w:t>, depending on the level of risk</w:t>
      </w:r>
      <w:r w:rsidR="008300A5">
        <w:t>:</w:t>
      </w:r>
    </w:p>
    <w:p w14:paraId="3E46F32C" w14:textId="603101DA" w:rsidR="00C15977" w:rsidRDefault="00C15977" w:rsidP="00E66F3D">
      <w:pPr>
        <w:pStyle w:val="Bullet1"/>
      </w:pPr>
      <w:r>
        <w:t>Through the use of disclaimer</w:t>
      </w:r>
      <w:r w:rsidR="00E96F52">
        <w:t>-</w:t>
      </w:r>
      <w:r>
        <w:t xml:space="preserve">type statements </w:t>
      </w:r>
      <w:r w:rsidR="00E96F52">
        <w:t>in emails or on contractor job sheets</w:t>
      </w:r>
      <w:r w:rsidR="00B770EA">
        <w:t xml:space="preserve"> (see example below)</w:t>
      </w:r>
    </w:p>
    <w:p w14:paraId="3A8BAA08" w14:textId="3741EF26" w:rsidR="006B582A" w:rsidRPr="00C5552C" w:rsidRDefault="00536188" w:rsidP="00E66F3D">
      <w:pPr>
        <w:pStyle w:val="Bullet1"/>
        <w:numPr>
          <w:ilvl w:val="0"/>
          <w:numId w:val="0"/>
        </w:numPr>
        <w:pBdr>
          <w:top w:val="single" w:sz="4" w:space="1" w:color="auto"/>
          <w:left w:val="single" w:sz="4" w:space="4" w:color="auto"/>
          <w:bottom w:val="single" w:sz="4" w:space="1" w:color="auto"/>
          <w:right w:val="single" w:sz="4" w:space="4" w:color="auto"/>
        </w:pBdr>
        <w:ind w:left="1248" w:hanging="397"/>
      </w:pPr>
      <w:r>
        <w:t xml:space="preserve">The following is an </w:t>
      </w:r>
      <w:r w:rsidRPr="00C5552C">
        <w:rPr>
          <w:i/>
        </w:rPr>
        <w:t>example</w:t>
      </w:r>
      <w:r>
        <w:t xml:space="preserve"> of what is meant by </w:t>
      </w:r>
      <w:r w:rsidR="0026552C">
        <w:t>‘disclaimer type statement’</w:t>
      </w:r>
      <w:r w:rsidR="00DA624B">
        <w:t xml:space="preserve"> which </w:t>
      </w:r>
      <w:proofErr w:type="spellStart"/>
      <w:r w:rsidR="00DA624B">
        <w:t>maybe</w:t>
      </w:r>
      <w:proofErr w:type="spellEnd"/>
      <w:r w:rsidR="00DA624B">
        <w:t xml:space="preserve"> used</w:t>
      </w:r>
      <w:r w:rsidR="0026552C">
        <w:t>:</w:t>
      </w:r>
    </w:p>
    <w:p w14:paraId="6A5168F5" w14:textId="3EFF282E" w:rsidR="006B582A" w:rsidRPr="00C5552C" w:rsidRDefault="006B582A" w:rsidP="00E66F3D">
      <w:pPr>
        <w:pBdr>
          <w:top w:val="single" w:sz="4" w:space="1" w:color="auto"/>
          <w:left w:val="single" w:sz="4" w:space="4" w:color="auto"/>
          <w:bottom w:val="single" w:sz="4" w:space="1" w:color="auto"/>
          <w:right w:val="single" w:sz="4" w:space="4" w:color="auto"/>
        </w:pBdr>
        <w:spacing w:after="120"/>
      </w:pPr>
      <w:r w:rsidRPr="00C5552C">
        <w:t xml:space="preserve">The attached personal data is provided by </w:t>
      </w:r>
      <w:r w:rsidR="00994020">
        <w:t>NCT</w:t>
      </w:r>
      <w:r w:rsidR="00E64CD1">
        <w:t xml:space="preserve"> </w:t>
      </w:r>
      <w:r w:rsidRPr="00C5552C">
        <w:t>to [</w:t>
      </w:r>
      <w:proofErr w:type="spellStart"/>
      <w:r w:rsidR="004772E2">
        <w:t>third_party_</w:t>
      </w:r>
      <w:r w:rsidRPr="00C5552C">
        <w:t>name</w:t>
      </w:r>
      <w:proofErr w:type="spellEnd"/>
      <w:r w:rsidRPr="00C5552C">
        <w:t>] for the purposes of [</w:t>
      </w:r>
      <w:proofErr w:type="spellStart"/>
      <w:r w:rsidRPr="00C5552C">
        <w:t>state_the_purpose_here</w:t>
      </w:r>
      <w:proofErr w:type="spellEnd"/>
      <w:r w:rsidRPr="00C5552C">
        <w:t>].</w:t>
      </w:r>
      <w:r w:rsidR="0068736F">
        <w:t xml:space="preserve">  </w:t>
      </w:r>
      <w:r w:rsidRPr="00C5552C">
        <w:t>To comply with General Data Protection Regulation 2016/679 and the Data Protection Act 2018, this data is only to be used for [</w:t>
      </w:r>
      <w:proofErr w:type="spellStart"/>
      <w:r w:rsidRPr="00C5552C">
        <w:t>insert_name_here</w:t>
      </w:r>
      <w:proofErr w:type="spellEnd"/>
      <w:r w:rsidRPr="00C5552C">
        <w:t xml:space="preserve">] to contact the persons listed in the attached data file for the above stated purpose.  You must not share it with any other third party; you must store it securely and take all reasonable steps to prevent its unauthorised access, accidental deletion or corruption.  When you no longer need this data, it must </w:t>
      </w:r>
      <w:r w:rsidRPr="00C5552C">
        <w:lastRenderedPageBreak/>
        <w:t xml:space="preserve">be deleted and any paper copies you have made destroyed.  Should this data suffer an unauthorised disclosure (data breach), you are to notify </w:t>
      </w:r>
      <w:r w:rsidR="008D6059">
        <w:t>[name and contract detail for lead data protection person</w:t>
      </w:r>
      <w:r w:rsidR="0068736F">
        <w:t>]</w:t>
      </w:r>
      <w:r w:rsidR="0087706E">
        <w:t>.</w:t>
      </w:r>
    </w:p>
    <w:p w14:paraId="329D1A9F" w14:textId="51B8EC1D" w:rsidR="00C15977" w:rsidRPr="00105E20" w:rsidRDefault="00C15977" w:rsidP="00C15977">
      <w:pPr>
        <w:pStyle w:val="Bullet1"/>
      </w:pPr>
      <w:r>
        <w:t>By the inclusion of a ‘Data Protection’ section of a contract with a third party (such as a leasing agreement)</w:t>
      </w:r>
    </w:p>
    <w:p w14:paraId="68AD0996" w14:textId="4BDDB898" w:rsidR="00241D2F" w:rsidRDefault="008300A5" w:rsidP="008300A5">
      <w:pPr>
        <w:pStyle w:val="Bullet1"/>
      </w:pPr>
      <w:r>
        <w:t xml:space="preserve">By a </w:t>
      </w:r>
      <w:r w:rsidR="00C15977">
        <w:t>standalone</w:t>
      </w:r>
      <w:r>
        <w:t xml:space="preserve"> ‘Data Sharing Agreement</w:t>
      </w:r>
      <w:r w:rsidR="00241D2F">
        <w:t>’</w:t>
      </w:r>
    </w:p>
    <w:p w14:paraId="0AF3492E" w14:textId="5C40B451" w:rsidR="009E3E2A" w:rsidRDefault="009E3E2A" w:rsidP="00C5552C">
      <w:pPr>
        <w:pStyle w:val="Heading2"/>
      </w:pPr>
      <w:bookmarkStart w:id="37" w:name="_Toc530404814"/>
      <w:bookmarkStart w:id="38" w:name="_Toc530404970"/>
      <w:bookmarkStart w:id="39" w:name="_Toc530404815"/>
      <w:bookmarkStart w:id="40" w:name="_Toc530404971"/>
      <w:bookmarkStart w:id="41" w:name="_Toc530404817"/>
      <w:bookmarkStart w:id="42" w:name="_Toc530404973"/>
      <w:bookmarkStart w:id="43" w:name="_Toc530404820"/>
      <w:bookmarkStart w:id="44" w:name="_Toc530404976"/>
      <w:bookmarkStart w:id="45" w:name="_Toc530404825"/>
      <w:bookmarkStart w:id="46" w:name="_Toc530404981"/>
      <w:bookmarkStart w:id="47" w:name="_Toc532226092"/>
      <w:bookmarkEnd w:id="37"/>
      <w:bookmarkEnd w:id="38"/>
      <w:bookmarkEnd w:id="39"/>
      <w:bookmarkEnd w:id="40"/>
      <w:bookmarkEnd w:id="41"/>
      <w:bookmarkEnd w:id="42"/>
      <w:bookmarkEnd w:id="43"/>
      <w:bookmarkEnd w:id="44"/>
      <w:bookmarkEnd w:id="45"/>
      <w:bookmarkEnd w:id="46"/>
      <w:r>
        <w:t>Storing of data</w:t>
      </w:r>
      <w:bookmarkEnd w:id="47"/>
      <w:r w:rsidR="00EF6CDA">
        <w:t xml:space="preserve"> and data security</w:t>
      </w:r>
    </w:p>
    <w:p w14:paraId="4D2944AE" w14:textId="12FDEEE4" w:rsidR="009E3E2A" w:rsidRDefault="001C41A7" w:rsidP="00C5552C">
      <w:r>
        <w:t>We will</w:t>
      </w:r>
      <w:r w:rsidR="009E3E2A">
        <w:t xml:space="preserve"> ensure that </w:t>
      </w:r>
      <w:r>
        <w:t>we</w:t>
      </w:r>
      <w:r w:rsidR="009E3E2A">
        <w:t xml:space="preserve"> use the most appropriate and secure methods available for storage </w:t>
      </w:r>
      <w:r w:rsidR="00787CB4">
        <w:t>and management of</w:t>
      </w:r>
      <w:r>
        <w:t xml:space="preserve"> personal data</w:t>
      </w:r>
      <w:r w:rsidR="00971ACE">
        <w:t>.  We will ensure that</w:t>
      </w:r>
      <w:r w:rsidR="009E3E2A">
        <w:t>:</w:t>
      </w:r>
    </w:p>
    <w:p w14:paraId="433CB535" w14:textId="3B50D9CA" w:rsidR="009E3E2A" w:rsidRDefault="009E3E2A" w:rsidP="005B50E3">
      <w:pPr>
        <w:pStyle w:val="Bullet1"/>
      </w:pPr>
      <w:r>
        <w:t xml:space="preserve">In so far as </w:t>
      </w:r>
      <w:r w:rsidR="00971ACE">
        <w:t>we</w:t>
      </w:r>
      <w:r>
        <w:t xml:space="preserve"> are able, all personal data in our possession is kept secure from unauthorised access;</w:t>
      </w:r>
    </w:p>
    <w:p w14:paraId="0B007E9C" w14:textId="46461BD4" w:rsidR="009E3E2A" w:rsidRDefault="00900434" w:rsidP="005B50E3">
      <w:pPr>
        <w:pStyle w:val="Bullet1"/>
      </w:pPr>
      <w:r>
        <w:t>All</w:t>
      </w:r>
      <w:r w:rsidR="009E3E2A">
        <w:t xml:space="preserve"> physical files containing personal data </w:t>
      </w:r>
      <w:r>
        <w:t xml:space="preserve">to be locked </w:t>
      </w:r>
      <w:r w:rsidR="009E3E2A">
        <w:t xml:space="preserve">in </w:t>
      </w:r>
      <w:r w:rsidR="00A832A2">
        <w:t xml:space="preserve">appropriately </w:t>
      </w:r>
      <w:r w:rsidR="009E3E2A">
        <w:t xml:space="preserve">secure </w:t>
      </w:r>
      <w:r w:rsidR="00A832A2">
        <w:t>locked storage</w:t>
      </w:r>
      <w:r w:rsidR="009E3E2A">
        <w:t>;</w:t>
      </w:r>
      <w:r w:rsidR="003F5C91">
        <w:t xml:space="preserve"> Where possible archived papers </w:t>
      </w:r>
      <w:r w:rsidR="00B351E3">
        <w:t>will be</w:t>
      </w:r>
      <w:r w:rsidR="003F5C91">
        <w:t xml:space="preserve"> scanned and held electronically</w:t>
      </w:r>
      <w:r w:rsidR="00B351E3">
        <w:t xml:space="preserve"> until their destruction date</w:t>
      </w:r>
      <w:r w:rsidR="003F5C91">
        <w:t>.</w:t>
      </w:r>
    </w:p>
    <w:p w14:paraId="2D05DDAC" w14:textId="6F81C07B" w:rsidR="009E3E2A" w:rsidRDefault="0029412E" w:rsidP="005B50E3">
      <w:pPr>
        <w:pStyle w:val="Bullet1"/>
      </w:pPr>
      <w:r>
        <w:t>We</w:t>
      </w:r>
      <w:r w:rsidR="009E3E2A">
        <w:t xml:space="preserve"> are </w:t>
      </w:r>
      <w:r w:rsidR="00D57CCB">
        <w:t xml:space="preserve">constantly </w:t>
      </w:r>
      <w:r w:rsidR="009E3E2A">
        <w:t xml:space="preserve">vigilant of our surroundings, in particular </w:t>
      </w:r>
      <w:r>
        <w:t>when</w:t>
      </w:r>
      <w:r w:rsidR="009E3E2A">
        <w:t xml:space="preserve"> work</w:t>
      </w:r>
      <w:r>
        <w:t xml:space="preserve">ing </w:t>
      </w:r>
      <w:r w:rsidR="00404796">
        <w:t xml:space="preserve">outside of </w:t>
      </w:r>
      <w:r w:rsidR="00222F8E">
        <w:t>the Trust</w:t>
      </w:r>
      <w:r w:rsidR="00404796">
        <w:t xml:space="preserve"> office</w:t>
      </w:r>
      <w:r w:rsidR="009E3E2A">
        <w:t xml:space="preserve">, </w:t>
      </w:r>
      <w:r w:rsidR="00404796">
        <w:t xml:space="preserve">being careful </w:t>
      </w:r>
      <w:r w:rsidR="009E3E2A">
        <w:t xml:space="preserve">not </w:t>
      </w:r>
      <w:r w:rsidR="00404796">
        <w:t xml:space="preserve">to </w:t>
      </w:r>
      <w:r w:rsidR="009E3E2A">
        <w:t xml:space="preserve">place any personal data in a position where it can be </w:t>
      </w:r>
      <w:r w:rsidR="00AF555A">
        <w:t xml:space="preserve">viewed, </w:t>
      </w:r>
      <w:r w:rsidR="009E3E2A">
        <w:t>stolen or lost;</w:t>
      </w:r>
    </w:p>
    <w:p w14:paraId="5515CF66" w14:textId="7D896CB3" w:rsidR="009E3E2A" w:rsidRDefault="009E3E2A" w:rsidP="005B50E3">
      <w:pPr>
        <w:pStyle w:val="Bullet1"/>
      </w:pPr>
      <w:r>
        <w:t xml:space="preserve">All devices </w:t>
      </w:r>
      <w:r w:rsidR="00132E93">
        <w:t xml:space="preserve">(including smart phones, computers, tablets) </w:t>
      </w:r>
      <w:r>
        <w:t xml:space="preserve">used to handle personal data are password protected </w:t>
      </w:r>
      <w:r w:rsidR="00791B69">
        <w:t xml:space="preserve">and </w:t>
      </w:r>
      <w:r w:rsidR="00AF555A">
        <w:t xml:space="preserve">we do not </w:t>
      </w:r>
      <w:r>
        <w:t>share password</w:t>
      </w:r>
      <w:r w:rsidR="00AF555A">
        <w:t>s</w:t>
      </w:r>
      <w:r>
        <w:t>;</w:t>
      </w:r>
    </w:p>
    <w:p w14:paraId="147D0912" w14:textId="5AD182C1" w:rsidR="00B1320A" w:rsidRDefault="00CC66C1" w:rsidP="00010AA6">
      <w:pPr>
        <w:pStyle w:val="Bullet1"/>
      </w:pPr>
      <w:r>
        <w:t>Electronic</w:t>
      </w:r>
      <w:r w:rsidR="003F5C91">
        <w:t>ally held</w:t>
      </w:r>
      <w:r>
        <w:t xml:space="preserve"> p</w:t>
      </w:r>
      <w:r w:rsidR="00327D91">
        <w:t xml:space="preserve">ersonal data is transmitted </w:t>
      </w:r>
      <w:r w:rsidR="009C10EC">
        <w:t xml:space="preserve">and backed up </w:t>
      </w:r>
      <w:r w:rsidR="00327D91">
        <w:t>securely</w:t>
      </w:r>
      <w:r w:rsidR="0098696E">
        <w:t xml:space="preserve"> </w:t>
      </w:r>
      <w:r>
        <w:t>using</w:t>
      </w:r>
      <w:r w:rsidR="0098696E">
        <w:t xml:space="preserve"> </w:t>
      </w:r>
      <w:r>
        <w:t xml:space="preserve">encryption technology </w:t>
      </w:r>
      <w:r w:rsidR="008F099D">
        <w:t>with</w:t>
      </w:r>
      <w:r w:rsidR="009B47CE">
        <w:t xml:space="preserve"> </w:t>
      </w:r>
      <w:r w:rsidR="00CD2016">
        <w:t xml:space="preserve">appropriate information security </w:t>
      </w:r>
      <w:r w:rsidR="008F099D">
        <w:t xml:space="preserve">systems </w:t>
      </w:r>
      <w:r w:rsidR="00CD2016">
        <w:t>in place to prevent interception.</w:t>
      </w:r>
      <w:r w:rsidR="00FE0BC3">
        <w:t xml:space="preserve"> </w:t>
      </w:r>
      <w:r w:rsidR="00222F8E">
        <w:t>The Trust</w:t>
      </w:r>
      <w:r w:rsidR="00E90633">
        <w:t xml:space="preserve">’s </w:t>
      </w:r>
      <w:proofErr w:type="gramStart"/>
      <w:r w:rsidR="00E90633">
        <w:t>cloud based</w:t>
      </w:r>
      <w:proofErr w:type="gramEnd"/>
      <w:r w:rsidR="00E90633">
        <w:t xml:space="preserve"> systems </w:t>
      </w:r>
      <w:r w:rsidR="00252749">
        <w:t>including</w:t>
      </w:r>
      <w:r w:rsidR="00E90633">
        <w:t xml:space="preserve"> </w:t>
      </w:r>
      <w:proofErr w:type="spellStart"/>
      <w:r w:rsidR="00BE722D">
        <w:t>Infoodle</w:t>
      </w:r>
      <w:proofErr w:type="spellEnd"/>
      <w:r w:rsidR="00E90633">
        <w:t xml:space="preserve">, Office 365 and </w:t>
      </w:r>
      <w:r w:rsidR="00587EE7">
        <w:t xml:space="preserve">Google Drive </w:t>
      </w:r>
      <w:r w:rsidR="00E90633">
        <w:t xml:space="preserve">should be used </w:t>
      </w:r>
      <w:r w:rsidR="0072174A">
        <w:t xml:space="preserve">for processing personal data off site. </w:t>
      </w:r>
      <w:r w:rsidR="00FE0BC3">
        <w:t xml:space="preserve">Electronic data security will be regularly reviewed by </w:t>
      </w:r>
      <w:r w:rsidR="00222F8E">
        <w:t>the Trust</w:t>
      </w:r>
      <w:r w:rsidR="00FE0BC3">
        <w:t>.</w:t>
      </w:r>
      <w:r w:rsidR="00646B49">
        <w:t xml:space="preserve"> </w:t>
      </w:r>
    </w:p>
    <w:p w14:paraId="78CA3531" w14:textId="5BE7A337" w:rsidR="001F48A9" w:rsidRDefault="000471BE" w:rsidP="00010AA6">
      <w:pPr>
        <w:pStyle w:val="Bullet1"/>
      </w:pPr>
      <w:r>
        <w:t>For data security, personal email addresses should not be used for communication of personal data</w:t>
      </w:r>
      <w:r w:rsidR="00972E17">
        <w:t xml:space="preserve"> for </w:t>
      </w:r>
      <w:r w:rsidR="00587EE7">
        <w:t>Northumbria Community business</w:t>
      </w:r>
      <w:r>
        <w:t>.</w:t>
      </w:r>
      <w:r w:rsidR="00587EE7">
        <w:t xml:space="preserve"> </w:t>
      </w:r>
      <w:r>
        <w:t xml:space="preserve"> </w:t>
      </w:r>
      <w:proofErr w:type="spellStart"/>
      <w:r w:rsidR="00BE722D">
        <w:t>Infoodle</w:t>
      </w:r>
      <w:proofErr w:type="spellEnd"/>
      <w:r w:rsidR="00646B49">
        <w:t xml:space="preserve"> </w:t>
      </w:r>
      <w:r w:rsidR="00A74E6E">
        <w:t>or a</w:t>
      </w:r>
      <w:r w:rsidR="00AE719E">
        <w:t xml:space="preserve"> </w:t>
      </w:r>
      <w:r w:rsidR="00587EE7">
        <w:t>Northumbria Community</w:t>
      </w:r>
      <w:r w:rsidR="00646B49">
        <w:t xml:space="preserve"> email </w:t>
      </w:r>
      <w:r w:rsidR="00A74E6E">
        <w:t>address</w:t>
      </w:r>
      <w:r w:rsidR="00646B49">
        <w:t xml:space="preserve"> </w:t>
      </w:r>
      <w:r w:rsidR="0031117D">
        <w:t xml:space="preserve">should be considered </w:t>
      </w:r>
      <w:r w:rsidR="00646B49">
        <w:t xml:space="preserve">for communications </w:t>
      </w:r>
      <w:r w:rsidR="00C32BFD">
        <w:t xml:space="preserve">including between </w:t>
      </w:r>
      <w:r w:rsidR="00587EE7">
        <w:t>Overseers, Trustees, the administration team and Mother House team.</w:t>
      </w:r>
      <w:r w:rsidR="00B1320A">
        <w:t xml:space="preserve"> </w:t>
      </w:r>
      <w:r w:rsidR="00140EFB">
        <w:t xml:space="preserve">Those in leading </w:t>
      </w:r>
      <w:r w:rsidR="00554A99">
        <w:t>roles</w:t>
      </w:r>
      <w:r w:rsidR="00140EFB">
        <w:t xml:space="preserve"> regularly communicating personal data should </w:t>
      </w:r>
      <w:r w:rsidR="00A74E6E">
        <w:t>request a</w:t>
      </w:r>
      <w:r w:rsidR="00140EFB">
        <w:t xml:space="preserve"> </w:t>
      </w:r>
      <w:r w:rsidR="00587EE7">
        <w:t>Northumbria Community</w:t>
      </w:r>
      <w:r w:rsidR="00140EFB">
        <w:t xml:space="preserve"> email account.</w:t>
      </w:r>
      <w:r w:rsidR="009D5083">
        <w:t xml:space="preserve"> </w:t>
      </w:r>
    </w:p>
    <w:p w14:paraId="40C25392" w14:textId="3BCCA71D" w:rsidR="009E3E2A" w:rsidRDefault="00DF609D" w:rsidP="005B50E3">
      <w:pPr>
        <w:pStyle w:val="Bullet1"/>
      </w:pPr>
      <w:r>
        <w:t>D</w:t>
      </w:r>
      <w:r w:rsidR="009E3E2A">
        <w:t>esk</w:t>
      </w:r>
      <w:r>
        <w:t xml:space="preserve">s </w:t>
      </w:r>
      <w:r w:rsidR="00E90E2B">
        <w:t>and work area</w:t>
      </w:r>
      <w:r w:rsidR="00434ECE">
        <w:t>s</w:t>
      </w:r>
      <w:r w:rsidR="00E90E2B">
        <w:t xml:space="preserve"> </w:t>
      </w:r>
      <w:r>
        <w:t xml:space="preserve">are </w:t>
      </w:r>
      <w:r w:rsidR="00434ECE">
        <w:t xml:space="preserve">to be </w:t>
      </w:r>
      <w:r>
        <w:t xml:space="preserve">kept </w:t>
      </w:r>
      <w:r w:rsidR="009E3E2A">
        <w:t xml:space="preserve">clear of personal data when </w:t>
      </w:r>
      <w:r>
        <w:t xml:space="preserve">not </w:t>
      </w:r>
      <w:r w:rsidR="00A0483E">
        <w:t>occupied</w:t>
      </w:r>
      <w:r w:rsidR="009E3E2A">
        <w:t>.</w:t>
      </w:r>
      <w:r w:rsidR="00AB69CB">
        <w:t xml:space="preserve"> P</w:t>
      </w:r>
      <w:r w:rsidR="00E40D68">
        <w:t>hysical p</w:t>
      </w:r>
      <w:r w:rsidR="00AB69CB">
        <w:t xml:space="preserve">ersonal data </w:t>
      </w:r>
      <w:r w:rsidR="00787CB4">
        <w:t>must be</w:t>
      </w:r>
      <w:r w:rsidR="00AB69CB">
        <w:t xml:space="preserve"> locked away</w:t>
      </w:r>
      <w:r w:rsidR="00E40D68">
        <w:t xml:space="preserve"> when not in use.</w:t>
      </w:r>
      <w:r w:rsidR="0069251F">
        <w:t xml:space="preserve"> </w:t>
      </w:r>
      <w:r w:rsidR="00F1526A">
        <w:t>Be aware that</w:t>
      </w:r>
      <w:r w:rsidR="00F0786F">
        <w:t xml:space="preserve"> </w:t>
      </w:r>
      <w:r w:rsidR="009B5D19">
        <w:t>physical</w:t>
      </w:r>
      <w:r w:rsidR="00F0786F">
        <w:t xml:space="preserve"> personal data could be viewed through external windows </w:t>
      </w:r>
      <w:r w:rsidR="009B5D19">
        <w:t>even if the office is locked</w:t>
      </w:r>
      <w:r w:rsidR="0069251F">
        <w:t>.</w:t>
      </w:r>
    </w:p>
    <w:p w14:paraId="520CC039" w14:textId="639EC34F" w:rsidR="00EC4310" w:rsidRDefault="00222F8E" w:rsidP="005B50E3">
      <w:pPr>
        <w:pStyle w:val="Bullet1"/>
      </w:pPr>
      <w:r>
        <w:t>The Trust</w:t>
      </w:r>
      <w:r w:rsidR="005606D4">
        <w:t xml:space="preserve"> will adopt a</w:t>
      </w:r>
      <w:r w:rsidR="004875C5">
        <w:t xml:space="preserve"> s</w:t>
      </w:r>
      <w:r w:rsidR="00761D13">
        <w:t>egregat</w:t>
      </w:r>
      <w:r w:rsidR="00E916E5">
        <w:t xml:space="preserve">ed access approach to manage </w:t>
      </w:r>
      <w:r w:rsidR="00EC4310">
        <w:t>access to personal data</w:t>
      </w:r>
      <w:r w:rsidR="00B21C0F">
        <w:t xml:space="preserve">. </w:t>
      </w:r>
      <w:r w:rsidR="00B46CC0">
        <w:t xml:space="preserve">Access to records </w:t>
      </w:r>
      <w:r w:rsidR="00477E58">
        <w:t xml:space="preserve">both electronic </w:t>
      </w:r>
      <w:r w:rsidR="00791ED1">
        <w:t xml:space="preserve">(including profiles in </w:t>
      </w:r>
      <w:proofErr w:type="spellStart"/>
      <w:r w:rsidR="00BE722D">
        <w:t>Infoodle</w:t>
      </w:r>
      <w:proofErr w:type="spellEnd"/>
      <w:r w:rsidR="00791ED1">
        <w:t xml:space="preserve">) </w:t>
      </w:r>
      <w:r w:rsidR="00477E58">
        <w:t xml:space="preserve">and paper records </w:t>
      </w:r>
      <w:r w:rsidR="00B46CC0">
        <w:t xml:space="preserve">will be </w:t>
      </w:r>
      <w:r w:rsidR="00E66122">
        <w:t>restricted to those who have a legitimate need to access those records</w:t>
      </w:r>
      <w:r w:rsidR="003C373C">
        <w:t>. W</w:t>
      </w:r>
      <w:r w:rsidR="00477E58">
        <w:t xml:space="preserve">here </w:t>
      </w:r>
      <w:r w:rsidR="00D03507">
        <w:t xml:space="preserve">there is </w:t>
      </w:r>
      <w:r w:rsidR="00477E58">
        <w:t>any doubt</w:t>
      </w:r>
      <w:r w:rsidR="003C373C">
        <w:t>, then</w:t>
      </w:r>
      <w:r w:rsidR="00477E58">
        <w:t xml:space="preserve"> </w:t>
      </w:r>
      <w:r w:rsidR="00D03507">
        <w:t>access is agreed</w:t>
      </w:r>
      <w:r w:rsidR="00477E58">
        <w:t xml:space="preserve"> with the </w:t>
      </w:r>
      <w:r w:rsidR="000D69E7" w:rsidRPr="000D69E7">
        <w:t xml:space="preserve">Data Protection </w:t>
      </w:r>
      <w:r w:rsidR="000D69E7">
        <w:t xml:space="preserve">Administrator </w:t>
      </w:r>
      <w:r w:rsidR="00477E58">
        <w:t>and</w:t>
      </w:r>
      <w:r w:rsidR="00D03507">
        <w:t>/or</w:t>
      </w:r>
      <w:r w:rsidR="00477E58">
        <w:t xml:space="preserve"> </w:t>
      </w:r>
      <w:r w:rsidR="00587EE7">
        <w:t>Overseer responsible for Operations.</w:t>
      </w:r>
      <w:r w:rsidR="007F28AC">
        <w:t xml:space="preserve"> </w:t>
      </w:r>
      <w:r w:rsidR="00893938">
        <w:t>When data processors end or change their roles</w:t>
      </w:r>
      <w:r w:rsidR="00D23D72">
        <w:t>,</w:t>
      </w:r>
      <w:r w:rsidR="00893938">
        <w:t xml:space="preserve"> access to data </w:t>
      </w:r>
      <w:r w:rsidR="00D23D72">
        <w:t>must</w:t>
      </w:r>
      <w:r w:rsidR="00893938">
        <w:t xml:space="preserve"> </w:t>
      </w:r>
      <w:r w:rsidR="00BF597D">
        <w:t xml:space="preserve">also </w:t>
      </w:r>
      <w:r w:rsidR="00893938">
        <w:t xml:space="preserve">be </w:t>
      </w:r>
      <w:r w:rsidR="00D23D72">
        <w:t xml:space="preserve">changed to reflect this. </w:t>
      </w:r>
      <w:r w:rsidR="007F28AC">
        <w:t xml:space="preserve">Where data processors believe they have access to data which is </w:t>
      </w:r>
      <w:r w:rsidR="00ED45D4">
        <w:t xml:space="preserve">not required they are to report this to the </w:t>
      </w:r>
      <w:r w:rsidR="00AE4DDD" w:rsidRPr="000D69E7">
        <w:t xml:space="preserve">Data </w:t>
      </w:r>
      <w:r w:rsidR="000D69E7" w:rsidRPr="000D69E7">
        <w:t xml:space="preserve">Protection </w:t>
      </w:r>
      <w:r w:rsidR="000D69E7">
        <w:t>Administrator</w:t>
      </w:r>
      <w:r w:rsidR="000D69E7" w:rsidRPr="000D69E7">
        <w:t xml:space="preserve"> </w:t>
      </w:r>
      <w:r w:rsidR="00ED45D4" w:rsidRPr="000D69E7">
        <w:lastRenderedPageBreak/>
        <w:t xml:space="preserve">and/or </w:t>
      </w:r>
      <w:r w:rsidR="00587EE7">
        <w:t xml:space="preserve">Overseer responsible for Operations </w:t>
      </w:r>
      <w:r w:rsidR="00ED45D4">
        <w:t>so this can be reviewed</w:t>
      </w:r>
      <w:r w:rsidR="00681A51">
        <w:t xml:space="preserve"> and appropriate action taken</w:t>
      </w:r>
      <w:r w:rsidR="00ED45D4">
        <w:t>.</w:t>
      </w:r>
    </w:p>
    <w:p w14:paraId="7F79B00A" w14:textId="0408DC76" w:rsidR="00624225" w:rsidRDefault="00624225" w:rsidP="00624225">
      <w:pPr>
        <w:pStyle w:val="Bullet1"/>
      </w:pPr>
      <w:r>
        <w:rPr>
          <w:color w:val="222222"/>
          <w:shd w:val="clear" w:color="auto" w:fill="FFFFFF"/>
        </w:rPr>
        <w:t xml:space="preserve">All </w:t>
      </w:r>
      <w:r w:rsidR="00587EE7">
        <w:rPr>
          <w:color w:val="222222"/>
          <w:shd w:val="clear" w:color="auto" w:fill="FFFFFF"/>
        </w:rPr>
        <w:t>Northumbria Community</w:t>
      </w:r>
      <w:r w:rsidR="00DB50EE">
        <w:rPr>
          <w:color w:val="222222"/>
          <w:shd w:val="clear" w:color="auto" w:fill="FFFFFF"/>
        </w:rPr>
        <w:t xml:space="preserve"> employees</w:t>
      </w:r>
      <w:r>
        <w:rPr>
          <w:color w:val="222222"/>
          <w:shd w:val="clear" w:color="auto" w:fill="FFFFFF"/>
        </w:rPr>
        <w:t xml:space="preserve"> must return all data </w:t>
      </w:r>
      <w:r w:rsidR="00036512">
        <w:rPr>
          <w:color w:val="222222"/>
          <w:shd w:val="clear" w:color="auto" w:fill="FFFFFF"/>
        </w:rPr>
        <w:t xml:space="preserve">belonging to </w:t>
      </w:r>
      <w:r w:rsidR="00222F8E">
        <w:rPr>
          <w:color w:val="222222"/>
          <w:shd w:val="clear" w:color="auto" w:fill="FFFFFF"/>
        </w:rPr>
        <w:t>the Trust</w:t>
      </w:r>
      <w:r w:rsidR="00036512">
        <w:rPr>
          <w:color w:val="222222"/>
          <w:shd w:val="clear" w:color="auto" w:fill="FFFFFF"/>
        </w:rPr>
        <w:t xml:space="preserve"> </w:t>
      </w:r>
      <w:r>
        <w:rPr>
          <w:color w:val="222222"/>
          <w:shd w:val="clear" w:color="auto" w:fill="FFFFFF"/>
        </w:rPr>
        <w:t>on cessation of employment</w:t>
      </w:r>
      <w:r w:rsidR="00036512">
        <w:rPr>
          <w:color w:val="222222"/>
          <w:shd w:val="clear" w:color="auto" w:fill="FFFFFF"/>
        </w:rPr>
        <w:t xml:space="preserve"> both paper and electronic</w:t>
      </w:r>
      <w:r>
        <w:rPr>
          <w:color w:val="222222"/>
          <w:shd w:val="clear" w:color="auto" w:fill="FFFFFF"/>
        </w:rPr>
        <w:t xml:space="preserve">. </w:t>
      </w:r>
      <w:r w:rsidR="00452AB0">
        <w:rPr>
          <w:color w:val="222222"/>
          <w:shd w:val="clear" w:color="auto" w:fill="FFFFFF"/>
        </w:rPr>
        <w:t xml:space="preserve">This includes data held on electronic media storage. All electronic devices issued by </w:t>
      </w:r>
      <w:r w:rsidR="00222F8E">
        <w:rPr>
          <w:color w:val="222222"/>
          <w:shd w:val="clear" w:color="auto" w:fill="FFFFFF"/>
        </w:rPr>
        <w:t>the Trust</w:t>
      </w:r>
      <w:r w:rsidR="00452AB0">
        <w:rPr>
          <w:color w:val="222222"/>
          <w:shd w:val="clear" w:color="auto" w:fill="FFFFFF"/>
        </w:rPr>
        <w:t xml:space="preserve"> for </w:t>
      </w:r>
      <w:r w:rsidR="00587EE7">
        <w:rPr>
          <w:color w:val="222222"/>
          <w:shd w:val="clear" w:color="auto" w:fill="FFFFFF"/>
        </w:rPr>
        <w:t>Northumbria Community</w:t>
      </w:r>
      <w:r w:rsidR="00452AB0">
        <w:rPr>
          <w:color w:val="222222"/>
          <w:shd w:val="clear" w:color="auto" w:fill="FFFFFF"/>
        </w:rPr>
        <w:t xml:space="preserve"> business must also be returned</w:t>
      </w:r>
      <w:r w:rsidR="00DB50EE">
        <w:rPr>
          <w:color w:val="222222"/>
          <w:shd w:val="clear" w:color="auto" w:fill="FFFFFF"/>
        </w:rPr>
        <w:t xml:space="preserve"> on cessation of employment</w:t>
      </w:r>
      <w:r w:rsidR="00452AB0">
        <w:rPr>
          <w:color w:val="222222"/>
          <w:shd w:val="clear" w:color="auto" w:fill="FFFFFF"/>
        </w:rPr>
        <w:t xml:space="preserve">. </w:t>
      </w:r>
    </w:p>
    <w:p w14:paraId="78D30B61" w14:textId="67BF4EB4" w:rsidR="007B7E31" w:rsidRPr="00AB7834" w:rsidRDefault="00D41175" w:rsidP="00C5552C">
      <w:pPr>
        <w:pStyle w:val="Heading2"/>
      </w:pPr>
      <w:bookmarkStart w:id="48" w:name="_Toc530404828"/>
      <w:bookmarkStart w:id="49" w:name="_Toc530404984"/>
      <w:bookmarkStart w:id="50" w:name="_Toc530404830"/>
      <w:bookmarkStart w:id="51" w:name="_Toc530404986"/>
      <w:bookmarkStart w:id="52" w:name="_Toc530404834"/>
      <w:bookmarkStart w:id="53" w:name="_Toc530404990"/>
      <w:bookmarkStart w:id="54" w:name="_Toc532226093"/>
      <w:bookmarkEnd w:id="48"/>
      <w:bookmarkEnd w:id="49"/>
      <w:bookmarkEnd w:id="50"/>
      <w:bookmarkEnd w:id="51"/>
      <w:bookmarkEnd w:id="52"/>
      <w:bookmarkEnd w:id="53"/>
      <w:r w:rsidRPr="00AB7834">
        <w:t>Video and photography</w:t>
      </w:r>
    </w:p>
    <w:p w14:paraId="76930CA4" w14:textId="1AD7D7E7" w:rsidR="00764898" w:rsidRDefault="00C11C6C" w:rsidP="00D41175">
      <w:r>
        <w:t>P</w:t>
      </w:r>
      <w:r w:rsidR="00DB50DF">
        <w:t xml:space="preserve">hotographic and video images are </w:t>
      </w:r>
      <w:r w:rsidR="00536DAD">
        <w:t xml:space="preserve">taken and </w:t>
      </w:r>
      <w:r w:rsidR="00DB50DF">
        <w:t xml:space="preserve">recorded by </w:t>
      </w:r>
      <w:r w:rsidR="00994020">
        <w:t>NCT</w:t>
      </w:r>
      <w:r w:rsidR="00DB50DF">
        <w:t xml:space="preserve"> and may</w:t>
      </w:r>
      <w:r w:rsidR="00B961C9">
        <w:t xml:space="preserve"> </w:t>
      </w:r>
      <w:r w:rsidR="00DB50DF">
        <w:t xml:space="preserve">be shared </w:t>
      </w:r>
      <w:r w:rsidR="000858D4">
        <w:t xml:space="preserve">via </w:t>
      </w:r>
      <w:r w:rsidR="00222F8E">
        <w:t>the Trust</w:t>
      </w:r>
      <w:r w:rsidR="000858D4">
        <w:t>’s media</w:t>
      </w:r>
      <w:r w:rsidR="00FB5436">
        <w:t xml:space="preserve"> for </w:t>
      </w:r>
      <w:r w:rsidR="006978EF">
        <w:t xml:space="preserve">lawful and </w:t>
      </w:r>
      <w:r w:rsidR="00210A2F">
        <w:t xml:space="preserve">legitimate </w:t>
      </w:r>
      <w:r w:rsidR="00FB5436">
        <w:t>reasons including t</w:t>
      </w:r>
      <w:r w:rsidR="00145355">
        <w:t xml:space="preserve">o </w:t>
      </w:r>
      <w:r w:rsidR="00F632AA">
        <w:t xml:space="preserve">pursue the mission of </w:t>
      </w:r>
      <w:r w:rsidR="00222F8E">
        <w:t>the Trust</w:t>
      </w:r>
      <w:r w:rsidR="00FB5436">
        <w:t>,</w:t>
      </w:r>
      <w:r w:rsidR="00DB50DF">
        <w:t xml:space="preserve"> to </w:t>
      </w:r>
      <w:r w:rsidR="00D243B3">
        <w:t xml:space="preserve">make public worship accessible </w:t>
      </w:r>
      <w:r w:rsidR="00FB5436">
        <w:t>online</w:t>
      </w:r>
      <w:r w:rsidR="007F629F">
        <w:t xml:space="preserve"> (live stream and playback)</w:t>
      </w:r>
      <w:r w:rsidR="00FB5436">
        <w:t>,</w:t>
      </w:r>
      <w:r w:rsidR="00EC28D4">
        <w:t xml:space="preserve"> </w:t>
      </w:r>
      <w:r w:rsidR="00F632AA">
        <w:t xml:space="preserve">to </w:t>
      </w:r>
      <w:r w:rsidR="00EC28D4">
        <w:t xml:space="preserve">promote </w:t>
      </w:r>
      <w:r w:rsidR="00B961C9">
        <w:t>Northumbria Community</w:t>
      </w:r>
      <w:r w:rsidR="00EC28D4">
        <w:t xml:space="preserve"> </w:t>
      </w:r>
      <w:r w:rsidR="00F632AA">
        <w:t>e</w:t>
      </w:r>
      <w:r w:rsidR="00EC28D4">
        <w:t xml:space="preserve">vents </w:t>
      </w:r>
      <w:r w:rsidR="00145355">
        <w:t xml:space="preserve">and to communicate news with </w:t>
      </w:r>
      <w:r w:rsidR="00B961C9">
        <w:t>the Northumbria Community</w:t>
      </w:r>
      <w:r w:rsidR="00145355">
        <w:t xml:space="preserve"> </w:t>
      </w:r>
      <w:r w:rsidR="00B961C9">
        <w:t>Companions, Novices, Postulants and Friends</w:t>
      </w:r>
      <w:r w:rsidR="00EC28D4">
        <w:t>.</w:t>
      </w:r>
      <w:r w:rsidR="00813FCC">
        <w:t xml:space="preserve"> See </w:t>
      </w:r>
      <w:r w:rsidR="00816882">
        <w:t>Section 2.28 for data sharing principles.</w:t>
      </w:r>
    </w:p>
    <w:p w14:paraId="67D9E6F1" w14:textId="2D510001" w:rsidR="0039432F" w:rsidRDefault="00435057" w:rsidP="00D41175">
      <w:r>
        <w:t>Adults</w:t>
      </w:r>
      <w:r w:rsidR="003A5271">
        <w:t xml:space="preserve"> in leading roles </w:t>
      </w:r>
      <w:r w:rsidR="00156821">
        <w:t>during</w:t>
      </w:r>
      <w:r w:rsidR="00742DF9">
        <w:t xml:space="preserve"> </w:t>
      </w:r>
      <w:r w:rsidR="00B961C9">
        <w:t>retreats, gatherings or events</w:t>
      </w:r>
      <w:r w:rsidR="00742DF9">
        <w:t xml:space="preserve"> </w:t>
      </w:r>
      <w:r w:rsidR="00AB328F">
        <w:t xml:space="preserve">can be considered as giving their consent </w:t>
      </w:r>
      <w:r w:rsidR="00467AFD">
        <w:t xml:space="preserve">to have their images taken and recorded </w:t>
      </w:r>
      <w:r w:rsidR="00AB328F">
        <w:t>as set out in the privacy notice</w:t>
      </w:r>
      <w:r w:rsidR="003A5271">
        <w:t>.</w:t>
      </w:r>
      <w:r w:rsidR="00AB328F">
        <w:t xml:space="preserve"> </w:t>
      </w:r>
      <w:r w:rsidR="00061E90">
        <w:t>However,</w:t>
      </w:r>
      <w:r w:rsidR="0068178E">
        <w:t xml:space="preserve"> if there is any doubt especially for visitors to </w:t>
      </w:r>
      <w:r w:rsidR="00222F8E">
        <w:t>the Trust</w:t>
      </w:r>
      <w:r w:rsidR="0068178E">
        <w:t>, then they must be</w:t>
      </w:r>
      <w:r w:rsidR="00B979D0">
        <w:t xml:space="preserve"> consulted with and give their</w:t>
      </w:r>
      <w:r w:rsidR="0068178E">
        <w:t xml:space="preserve"> </w:t>
      </w:r>
      <w:r w:rsidR="004610A4">
        <w:t xml:space="preserve">consent </w:t>
      </w:r>
      <w:r w:rsidR="0068178E">
        <w:t>in advance</w:t>
      </w:r>
      <w:r w:rsidR="00B979D0">
        <w:t xml:space="preserve"> of images being taken</w:t>
      </w:r>
      <w:r w:rsidR="0068178E">
        <w:t>.</w:t>
      </w:r>
    </w:p>
    <w:p w14:paraId="6141EE80" w14:textId="724F0EA6" w:rsidR="009834CC" w:rsidRDefault="0039432F" w:rsidP="00D41175">
      <w:r>
        <w:t xml:space="preserve">All other </w:t>
      </w:r>
      <w:r w:rsidR="00A15A8E">
        <w:t>individuals</w:t>
      </w:r>
      <w:r>
        <w:t xml:space="preserve"> </w:t>
      </w:r>
      <w:r w:rsidR="008B06D3">
        <w:t xml:space="preserve">attending </w:t>
      </w:r>
      <w:r w:rsidR="00B961C9">
        <w:t>Northumbria Community</w:t>
      </w:r>
      <w:r w:rsidR="008B06D3">
        <w:t xml:space="preserve"> events </w:t>
      </w:r>
      <w:r w:rsidR="00A15A8E">
        <w:t xml:space="preserve">should be consented before recognisable images </w:t>
      </w:r>
      <w:r w:rsidR="008B06D3">
        <w:t xml:space="preserve">are taken </w:t>
      </w:r>
      <w:r w:rsidR="00BA6DDF">
        <w:t xml:space="preserve">of them </w:t>
      </w:r>
      <w:r w:rsidR="00A15A8E">
        <w:t>and</w:t>
      </w:r>
      <w:r w:rsidR="00DD0B32">
        <w:t>/</w:t>
      </w:r>
      <w:r w:rsidR="00A15A8E">
        <w:t xml:space="preserve">or shared on </w:t>
      </w:r>
      <w:r w:rsidR="00B961C9">
        <w:t>Northumbria Community</w:t>
      </w:r>
      <w:r w:rsidR="00A15A8E">
        <w:t xml:space="preserve"> media. </w:t>
      </w:r>
      <w:r w:rsidR="00043FE9">
        <w:t xml:space="preserve"> </w:t>
      </w:r>
      <w:r w:rsidR="00BA6DDF">
        <w:t>All individuals have the</w:t>
      </w:r>
      <w:r w:rsidR="003954EE">
        <w:t xml:space="preserve"> right to object </w:t>
      </w:r>
      <w:r w:rsidR="00BA6DDF">
        <w:t xml:space="preserve">to having images taken of them </w:t>
      </w:r>
      <w:r w:rsidR="003954EE">
        <w:t>and</w:t>
      </w:r>
      <w:r w:rsidR="006C2B46">
        <w:t xml:space="preserve">/or shared on </w:t>
      </w:r>
      <w:r w:rsidR="00B961C9">
        <w:t>Northumbria Community</w:t>
      </w:r>
      <w:r w:rsidR="006C2B46">
        <w:t xml:space="preserve"> media</w:t>
      </w:r>
      <w:r w:rsidR="00EB79A6">
        <w:t xml:space="preserve"> and can request to have these removed.</w:t>
      </w:r>
    </w:p>
    <w:p w14:paraId="5BC134BC" w14:textId="3DE66379" w:rsidR="00994106" w:rsidRDefault="00AB328F" w:rsidP="00994106">
      <w:r>
        <w:t>Images of children should not be captured</w:t>
      </w:r>
      <w:r w:rsidR="00730A7B">
        <w:t>/</w:t>
      </w:r>
      <w:r>
        <w:t xml:space="preserve">recorded </w:t>
      </w:r>
      <w:r w:rsidR="00730A7B">
        <w:t xml:space="preserve">or shared on </w:t>
      </w:r>
      <w:r w:rsidR="00B961C9">
        <w:t>Northumbria Community</w:t>
      </w:r>
      <w:r w:rsidR="00730A7B">
        <w:t xml:space="preserve"> media </w:t>
      </w:r>
      <w:r w:rsidR="00053810">
        <w:t>at any time without</w:t>
      </w:r>
      <w:r>
        <w:t xml:space="preserve"> the </w:t>
      </w:r>
      <w:r w:rsidR="00053810">
        <w:t xml:space="preserve">consent </w:t>
      </w:r>
      <w:r>
        <w:t>of parents</w:t>
      </w:r>
      <w:r w:rsidR="00B53376">
        <w:t xml:space="preserve">. </w:t>
      </w:r>
      <w:r w:rsidR="00994106">
        <w:t xml:space="preserve">Please refer to the Safeguarding Guidelines policies for Children, Youth and Vulnerable Adults for further information. </w:t>
      </w:r>
    </w:p>
    <w:p w14:paraId="73DD98EF" w14:textId="39E0A509" w:rsidR="00DD5C6E" w:rsidRDefault="00DD5C6E" w:rsidP="00D41175">
      <w:r>
        <w:t xml:space="preserve">At the time of writing this policy </w:t>
      </w:r>
      <w:r w:rsidR="00222F8E">
        <w:t>the Trust</w:t>
      </w:r>
      <w:r>
        <w:t xml:space="preserve"> does not </w:t>
      </w:r>
      <w:r w:rsidR="005A4B14">
        <w:t>nor have plans to install</w:t>
      </w:r>
      <w:r>
        <w:t xml:space="preserve"> </w:t>
      </w:r>
      <w:r w:rsidR="0026558B">
        <w:t xml:space="preserve">security </w:t>
      </w:r>
      <w:r>
        <w:t>CCTV on site.</w:t>
      </w:r>
      <w:r w:rsidR="00E24FDC">
        <w:t xml:space="preserve"> Should </w:t>
      </w:r>
      <w:r w:rsidR="0026558B">
        <w:t>CCTV be installed,</w:t>
      </w:r>
      <w:r w:rsidR="00E24FDC">
        <w:t xml:space="preserve"> </w:t>
      </w:r>
      <w:r w:rsidR="00222F8E">
        <w:t>the Trust</w:t>
      </w:r>
      <w:r w:rsidR="00D07214">
        <w:t xml:space="preserve"> would need to</w:t>
      </w:r>
      <w:r w:rsidR="00B6144B">
        <w:t xml:space="preserve"> regist</w:t>
      </w:r>
      <w:r w:rsidR="00D07214">
        <w:t>er</w:t>
      </w:r>
      <w:r w:rsidR="00B6144B">
        <w:t xml:space="preserve"> with the ICO</w:t>
      </w:r>
      <w:r w:rsidR="00365C7B">
        <w:t xml:space="preserve"> </w:t>
      </w:r>
      <w:r w:rsidR="0026558B">
        <w:t xml:space="preserve">under current guidelines </w:t>
      </w:r>
      <w:r w:rsidR="00365C7B">
        <w:t>(see 2.16</w:t>
      </w:r>
      <w:proofErr w:type="gramStart"/>
      <w:r w:rsidR="00365C7B">
        <w:t>).</w:t>
      </w:r>
      <w:proofErr w:type="gramEnd"/>
    </w:p>
    <w:p w14:paraId="65EF1504" w14:textId="50CD8B3E" w:rsidR="009E3E2A" w:rsidRDefault="009E3E2A" w:rsidP="00C5552C">
      <w:pPr>
        <w:pStyle w:val="Heading2"/>
      </w:pPr>
      <w:r>
        <w:t>Fact versus Opinion</w:t>
      </w:r>
      <w:bookmarkEnd w:id="54"/>
    </w:p>
    <w:p w14:paraId="08F5977B" w14:textId="2ECD5A62" w:rsidR="00B06441" w:rsidRDefault="009E3E2A" w:rsidP="009E3E2A">
      <w:r>
        <w:t xml:space="preserve">When using personal data, </w:t>
      </w:r>
      <w:r w:rsidR="00672BAD">
        <w:t>it is our policy</w:t>
      </w:r>
      <w:r>
        <w:t xml:space="preserve"> not</w:t>
      </w:r>
      <w:r w:rsidR="00672BAD">
        <w:t xml:space="preserve"> to</w:t>
      </w:r>
      <w:r>
        <w:t xml:space="preserve"> write comments about any individual that are unfair, untrue or offensive and that you would not be able to defend if challenged. </w:t>
      </w:r>
      <w:r w:rsidR="00B06441">
        <w:t xml:space="preserve">In </w:t>
      </w:r>
      <w:r w:rsidR="00061E90">
        <w:t>general,</w:t>
      </w:r>
      <w:r w:rsidR="00770477">
        <w:t xml:space="preserve"> we</w:t>
      </w:r>
      <w:r w:rsidR="00B06441">
        <w:t>:</w:t>
      </w:r>
    </w:p>
    <w:p w14:paraId="3BF587EE" w14:textId="0537DD6F" w:rsidR="00B06441" w:rsidRDefault="00B06441" w:rsidP="00C5552C">
      <w:pPr>
        <w:pStyle w:val="Bullet1"/>
      </w:pPr>
      <w:r>
        <w:t>Express facts, not opinions</w:t>
      </w:r>
    </w:p>
    <w:p w14:paraId="48D46206" w14:textId="6FE894AC" w:rsidR="00B06441" w:rsidRDefault="003A03BF" w:rsidP="00C5552C">
      <w:pPr>
        <w:pStyle w:val="Bullet1"/>
      </w:pPr>
      <w:r>
        <w:t>Work on the basis that anything written about an individual might be seen by that individual</w:t>
      </w:r>
      <w:r w:rsidR="00E1616A">
        <w:t>.</w:t>
      </w:r>
    </w:p>
    <w:p w14:paraId="20061852" w14:textId="36279D8C" w:rsidR="009E3E2A" w:rsidRDefault="009E3E2A" w:rsidP="009E3E2A">
      <w:r>
        <w:t xml:space="preserve">This includes emails.  Although a certain amount of informality attaches to email writing, it should not be </w:t>
      </w:r>
      <w:r w:rsidR="008B3563">
        <w:t>overlooked</w:t>
      </w:r>
      <w:r>
        <w:t xml:space="preserve"> that these can provide a written record of our comments and</w:t>
      </w:r>
      <w:r w:rsidR="000B4549">
        <w:t>, in the event of a Subject Access Request</w:t>
      </w:r>
      <w:r w:rsidR="002035ED">
        <w:t>,</w:t>
      </w:r>
      <w:r>
        <w:t xml:space="preserve"> they are </w:t>
      </w:r>
      <w:r w:rsidR="002035ED">
        <w:t xml:space="preserve">subject to </w:t>
      </w:r>
      <w:r>
        <w:t>disclos</w:t>
      </w:r>
      <w:r w:rsidR="002035ED">
        <w:t>ur</w:t>
      </w:r>
      <w:r>
        <w:t>e if they contain personal data.</w:t>
      </w:r>
    </w:p>
    <w:p w14:paraId="1D78AC99" w14:textId="7FEA82C1" w:rsidR="00534F10" w:rsidRDefault="00534F10" w:rsidP="00534F10">
      <w:pPr>
        <w:pStyle w:val="Heading2"/>
      </w:pPr>
      <w:bookmarkStart w:id="55" w:name="_Toc532226094"/>
      <w:r>
        <w:t xml:space="preserve">Capturing data </w:t>
      </w:r>
      <w:r w:rsidR="00523F72">
        <w:t xml:space="preserve">end and </w:t>
      </w:r>
      <w:r>
        <w:t>destruction/deletion dates</w:t>
      </w:r>
    </w:p>
    <w:p w14:paraId="398220BB" w14:textId="1A1B03E8" w:rsidR="00534F10" w:rsidRDefault="00B765BC" w:rsidP="00534F10">
      <w:r>
        <w:t>W</w:t>
      </w:r>
      <w:r w:rsidR="00534F10">
        <w:t xml:space="preserve">here </w:t>
      </w:r>
      <w:r>
        <w:t xml:space="preserve">it is will help the expediency of audits, </w:t>
      </w:r>
      <w:r w:rsidR="00B961C9">
        <w:t>Northumbria Community</w:t>
      </w:r>
      <w:r>
        <w:t xml:space="preserve"> officers </w:t>
      </w:r>
      <w:r w:rsidR="00061E90">
        <w:t>may</w:t>
      </w:r>
      <w:r w:rsidR="00534F10">
        <w:t xml:space="preserve"> </w:t>
      </w:r>
      <w:r w:rsidR="00534F10" w:rsidRPr="00513238">
        <w:t>record</w:t>
      </w:r>
      <w:r w:rsidR="00534F10">
        <w:t xml:space="preserve">/file </w:t>
      </w:r>
      <w:r w:rsidR="00534F10" w:rsidRPr="00513238">
        <w:t xml:space="preserve">end and destruction dates </w:t>
      </w:r>
      <w:r w:rsidR="00534F10">
        <w:t>on</w:t>
      </w:r>
      <w:r w:rsidR="00534F10" w:rsidRPr="00513238">
        <w:t xml:space="preserve"> archived paper records. </w:t>
      </w:r>
      <w:r w:rsidR="00534F10">
        <w:t xml:space="preserve">This </w:t>
      </w:r>
      <w:r>
        <w:t xml:space="preserve">may </w:t>
      </w:r>
      <w:r w:rsidR="00534F10">
        <w:t>include</w:t>
      </w:r>
      <w:r>
        <w:t xml:space="preserve"> </w:t>
      </w:r>
      <w:r w:rsidR="00534F10">
        <w:t xml:space="preserve">any paper employment records for when officers left their post. </w:t>
      </w:r>
      <w:r w:rsidR="00534F10" w:rsidRPr="00513238">
        <w:t xml:space="preserve">This </w:t>
      </w:r>
      <w:r w:rsidR="00061E90">
        <w:t>may</w:t>
      </w:r>
      <w:r w:rsidR="00534F10" w:rsidRPr="00513238">
        <w:t xml:space="preserve"> help </w:t>
      </w:r>
      <w:r>
        <w:t xml:space="preserve">to quickly identify papers for destruction </w:t>
      </w:r>
      <w:r>
        <w:lastRenderedPageBreak/>
        <w:t xml:space="preserve">when it comes to </w:t>
      </w:r>
      <w:r w:rsidR="00061E90">
        <w:t>triennial</w:t>
      </w:r>
      <w:r w:rsidR="00534F10" w:rsidRPr="00513238">
        <w:t xml:space="preserve"> audit</w:t>
      </w:r>
      <w:r>
        <w:t>s</w:t>
      </w:r>
      <w:r w:rsidR="00534F10" w:rsidRPr="00513238">
        <w:t xml:space="preserve">. Note </w:t>
      </w:r>
      <w:r w:rsidR="00534F10">
        <w:t xml:space="preserve">as </w:t>
      </w:r>
      <w:r w:rsidR="00534F10" w:rsidRPr="00513238">
        <w:t>retention periods may change</w:t>
      </w:r>
      <w:r w:rsidR="00534F10">
        <w:t xml:space="preserve">, </w:t>
      </w:r>
      <w:r w:rsidR="00534F10" w:rsidRPr="00513238">
        <w:t xml:space="preserve">a </w:t>
      </w:r>
      <w:r w:rsidR="00534F10">
        <w:t xml:space="preserve">file closed/end date in addition to a </w:t>
      </w:r>
      <w:r w:rsidR="00534F10" w:rsidRPr="00513238">
        <w:t xml:space="preserve">destruction date </w:t>
      </w:r>
      <w:r w:rsidR="00534F10">
        <w:t>is needed.</w:t>
      </w:r>
    </w:p>
    <w:p w14:paraId="77D2F554" w14:textId="545D6D4E" w:rsidR="009D7CE3" w:rsidRDefault="00827E39" w:rsidP="00534F10">
      <w:r>
        <w:t>The Northumbria Community Operations Manager</w:t>
      </w:r>
      <w:r w:rsidR="00534F10">
        <w:t xml:space="preserve"> will </w:t>
      </w:r>
      <w:r w:rsidR="009D7CE3">
        <w:t xml:space="preserve">need to </w:t>
      </w:r>
      <w:r w:rsidR="00534F10">
        <w:t>record end dates for</w:t>
      </w:r>
      <w:r w:rsidR="00534F10" w:rsidRPr="003D2968">
        <w:t xml:space="preserve"> </w:t>
      </w:r>
      <w:r w:rsidR="00B961C9">
        <w:t>Northumbria Community</w:t>
      </w:r>
      <w:r w:rsidR="00534F10" w:rsidRPr="003D2968">
        <w:t xml:space="preserve"> members, staff and volunteers</w:t>
      </w:r>
      <w:r w:rsidR="009D7CE3">
        <w:t xml:space="preserve"> who hold certain roles</w:t>
      </w:r>
      <w:r w:rsidR="00534F10" w:rsidRPr="003D2968">
        <w:t xml:space="preserve">. </w:t>
      </w:r>
      <w:r w:rsidR="005A7838" w:rsidRPr="003D2968">
        <w:t xml:space="preserve">Recording end dates for roles and membership will assist with determining the deletion date </w:t>
      </w:r>
      <w:r w:rsidR="005A7838">
        <w:t>of</w:t>
      </w:r>
      <w:r w:rsidR="005A7838" w:rsidRPr="003D2968">
        <w:t xml:space="preserve"> this data. </w:t>
      </w:r>
      <w:r w:rsidR="00DA0DA3">
        <w:t xml:space="preserve">Information on </w:t>
      </w:r>
      <w:r w:rsidR="00DC161C">
        <w:t xml:space="preserve">safeguarding </w:t>
      </w:r>
      <w:r w:rsidR="00DA0DA3">
        <w:t>roles need to be retained</w:t>
      </w:r>
      <w:r w:rsidR="00DC161C">
        <w:t xml:space="preserve"> for long periods</w:t>
      </w:r>
      <w:r w:rsidR="00C9364C">
        <w:t xml:space="preserve"> fr</w:t>
      </w:r>
      <w:r w:rsidR="00A12D7B">
        <w:t>om</w:t>
      </w:r>
      <w:r w:rsidR="00C9364C">
        <w:t xml:space="preserve"> when the person ended their role</w:t>
      </w:r>
      <w:r w:rsidR="00DC161C">
        <w:t xml:space="preserve">. </w:t>
      </w:r>
    </w:p>
    <w:p w14:paraId="502E73C9" w14:textId="5311EDDA" w:rsidR="00534F10" w:rsidRDefault="00534F10" w:rsidP="00534F10">
      <w:r w:rsidRPr="003D2968">
        <w:t xml:space="preserve">For staff and appointed volunteer roles, leaders and </w:t>
      </w:r>
      <w:r w:rsidR="00827E39">
        <w:t xml:space="preserve">the Northumbria Community Operations Manager </w:t>
      </w:r>
      <w:r w:rsidRPr="003D2968">
        <w:t xml:space="preserve">will record this information. For ad hoc volunteers and </w:t>
      </w:r>
      <w:r w:rsidR="00B961C9">
        <w:t>Northumbria Community</w:t>
      </w:r>
      <w:r w:rsidRPr="003D2968">
        <w:t xml:space="preserve"> members who ‘come and go’</w:t>
      </w:r>
      <w:r w:rsidR="00827E39">
        <w:t xml:space="preserve">, the Northumbria Community Operations Manager </w:t>
      </w:r>
      <w:r w:rsidRPr="003D2968">
        <w:t>will record this information as best they can</w:t>
      </w:r>
      <w:r w:rsidR="00827E39">
        <w:t xml:space="preserve">. </w:t>
      </w:r>
      <w:r w:rsidR="00543CDA">
        <w:t xml:space="preserve">The Community Group Co-ordinator and Novitiate Co-ordinator should </w:t>
      </w:r>
      <w:proofErr w:type="spellStart"/>
      <w:r w:rsidR="00543CDA">
        <w:t>should</w:t>
      </w:r>
      <w:proofErr w:type="spellEnd"/>
      <w:r w:rsidR="00543CDA">
        <w:t xml:space="preserve"> review the </w:t>
      </w:r>
      <w:r w:rsidR="00827E39">
        <w:t xml:space="preserve">Community Group Leaders and Novitiate Mentors </w:t>
      </w:r>
      <w:r w:rsidR="00543CDA">
        <w:t xml:space="preserve">roles respectively and </w:t>
      </w:r>
      <w:r w:rsidRPr="003D2968">
        <w:t>log any end of role dates</w:t>
      </w:r>
      <w:r>
        <w:t xml:space="preserve"> as close as possible to the end date of their role</w:t>
      </w:r>
      <w:r w:rsidR="00543CDA">
        <w:t>, on an annual basis</w:t>
      </w:r>
      <w:r w:rsidRPr="003D2968">
        <w:t xml:space="preserve">. This data </w:t>
      </w:r>
      <w:r w:rsidR="005A7838">
        <w:t>can</w:t>
      </w:r>
      <w:r w:rsidRPr="003D2968">
        <w:t xml:space="preserve"> be captured electronically in </w:t>
      </w:r>
      <w:proofErr w:type="spellStart"/>
      <w:r w:rsidR="00BE722D">
        <w:t>Infoodle</w:t>
      </w:r>
      <w:proofErr w:type="spellEnd"/>
      <w:r w:rsidRPr="003D2968">
        <w:t xml:space="preserve">. </w:t>
      </w:r>
    </w:p>
    <w:p w14:paraId="211CB54C" w14:textId="37E39195" w:rsidR="00534F10" w:rsidRDefault="00994020" w:rsidP="00534F10">
      <w:r>
        <w:t>NCT</w:t>
      </w:r>
      <w:r w:rsidR="00534F10">
        <w:t xml:space="preserve"> leaders need to notify </w:t>
      </w:r>
      <w:r w:rsidR="00222F8E">
        <w:t>the</w:t>
      </w:r>
      <w:r w:rsidR="00543CDA">
        <w:t xml:space="preserve"> </w:t>
      </w:r>
      <w:proofErr w:type="spellStart"/>
      <w:r w:rsidR="00543CDA">
        <w:t>Infoodle</w:t>
      </w:r>
      <w:proofErr w:type="spellEnd"/>
      <w:r w:rsidR="00534F10">
        <w:t xml:space="preserve"> administrator of </w:t>
      </w:r>
      <w:r w:rsidR="00543CDA">
        <w:t xml:space="preserve">anyone wishing to be removed from the </w:t>
      </w:r>
      <w:r>
        <w:t>NCT</w:t>
      </w:r>
      <w:r w:rsidR="00543CDA">
        <w:t xml:space="preserve"> database, </w:t>
      </w:r>
      <w:r w:rsidR="00534F10">
        <w:t>or those who have died</w:t>
      </w:r>
      <w:r w:rsidR="00543CDA">
        <w:t>,</w:t>
      </w:r>
      <w:r w:rsidR="00534F10">
        <w:t xml:space="preserve"> to give opportunity for their data to be end dated on </w:t>
      </w:r>
      <w:proofErr w:type="spellStart"/>
      <w:r w:rsidR="00BE722D">
        <w:t>Infoodle</w:t>
      </w:r>
      <w:proofErr w:type="spellEnd"/>
      <w:r w:rsidR="00534F10">
        <w:t xml:space="preserve">. </w:t>
      </w:r>
    </w:p>
    <w:p w14:paraId="43684A06" w14:textId="77777777" w:rsidR="00534F10" w:rsidRDefault="00534F10" w:rsidP="00534F10">
      <w:pPr>
        <w:pStyle w:val="Heading2"/>
      </w:pPr>
      <w:r>
        <w:t>Data Audit and destruction of data</w:t>
      </w:r>
    </w:p>
    <w:p w14:paraId="1CE7D648" w14:textId="04EF31EE" w:rsidR="00534F10" w:rsidRDefault="00534F10" w:rsidP="00534F10">
      <w:r w:rsidRPr="000D69E7">
        <w:t xml:space="preserve">The </w:t>
      </w:r>
      <w:r w:rsidR="000D69E7" w:rsidRPr="000D69E7">
        <w:t xml:space="preserve">Data Protection </w:t>
      </w:r>
      <w:r w:rsidR="000D69E7">
        <w:t xml:space="preserve">Administrator </w:t>
      </w:r>
      <w:r>
        <w:t>will lead data audits.</w:t>
      </w:r>
    </w:p>
    <w:p w14:paraId="051449DF" w14:textId="7F946A97" w:rsidR="00534F10" w:rsidRDefault="00534F10" w:rsidP="00534F10">
      <w:r>
        <w:t xml:space="preserve">A data audit will be conducted </w:t>
      </w:r>
      <w:r w:rsidR="000D69E7">
        <w:t>triennially</w:t>
      </w:r>
      <w:r>
        <w:t xml:space="preserve"> with the purpose to identify data due for deletion or destruction by the retention periods set. This include</w:t>
      </w:r>
      <w:r w:rsidR="000D69E7">
        <w:t>s</w:t>
      </w:r>
      <w:r>
        <w:t xml:space="preserve"> all paper and electronic records. </w:t>
      </w:r>
      <w:r w:rsidR="00B765BC">
        <w:t>Also,</w:t>
      </w:r>
      <w:r>
        <w:t xml:space="preserve"> where found necessary to correct, archive or consolidate data. Where possible archived papers will be scanned and held electronically until their destruction date. </w:t>
      </w:r>
      <w:r w:rsidR="00222F8E">
        <w:t>The Trust</w:t>
      </w:r>
      <w:r w:rsidR="00EC34FC">
        <w:t xml:space="preserve">’s </w:t>
      </w:r>
      <w:r w:rsidR="00B20B91">
        <w:t>Information</w:t>
      </w:r>
      <w:r>
        <w:t xml:space="preserve"> Asset Register </w:t>
      </w:r>
      <w:r w:rsidR="009243E4">
        <w:t xml:space="preserve">(See content Appendix 2) </w:t>
      </w:r>
      <w:r>
        <w:t xml:space="preserve">will be referred to and updated as required. All </w:t>
      </w:r>
      <w:r w:rsidR="00543CDA">
        <w:t>leaders</w:t>
      </w:r>
      <w:r>
        <w:t xml:space="preserve"> will be expected to support the audit by reviewing the data they hold and identifying data for destruction.</w:t>
      </w:r>
    </w:p>
    <w:p w14:paraId="7662AEF3" w14:textId="328303F7" w:rsidR="00534F10" w:rsidRDefault="00222F8E" w:rsidP="00534F10">
      <w:r>
        <w:t>The Trust</w:t>
      </w:r>
      <w:r w:rsidR="00534F10">
        <w:t xml:space="preserve"> member database on </w:t>
      </w:r>
      <w:proofErr w:type="spellStart"/>
      <w:r w:rsidR="00BE722D">
        <w:t>Infoodle</w:t>
      </w:r>
      <w:proofErr w:type="spellEnd"/>
      <w:r w:rsidR="00534F10">
        <w:t xml:space="preserve"> should be reviewed annually to identify </w:t>
      </w:r>
      <w:r w:rsidR="00B961C9">
        <w:t>Northumbria Community</w:t>
      </w:r>
      <w:r w:rsidR="00534F10">
        <w:t xml:space="preserve"> </w:t>
      </w:r>
      <w:r w:rsidR="00543CDA">
        <w:t xml:space="preserve">members </w:t>
      </w:r>
      <w:r w:rsidR="00534F10">
        <w:t xml:space="preserve">who are known to have left </w:t>
      </w:r>
      <w:r>
        <w:t>the Trust</w:t>
      </w:r>
      <w:r w:rsidR="00534F10">
        <w:t xml:space="preserve"> or died with the purpose of removing their details. </w:t>
      </w:r>
      <w:r w:rsidR="00543CDA">
        <w:t>Anyone wishing to be removed from the database will</w:t>
      </w:r>
      <w:r w:rsidR="00534F10">
        <w:t xml:space="preserve"> be sent an email asking if they would like their details removed. If they do not respond and it is confirmed they </w:t>
      </w:r>
      <w:r w:rsidR="00CA232C">
        <w:t>no longer wish to be part of</w:t>
      </w:r>
      <w:r>
        <w:t xml:space="preserve"> </w:t>
      </w:r>
      <w:r w:rsidR="00CA232C">
        <w:t>Northumbria Community</w:t>
      </w:r>
      <w:r w:rsidR="00534F10">
        <w:t>, then a second email will be sent to advise their details will be removed unless they respond within an appropriate timeframe. If they do not respond then their details will be removed. Please note some details for an individual may need to be retained for longer periods e.g. details of safeguarding roles held.</w:t>
      </w:r>
    </w:p>
    <w:p w14:paraId="42DE904C" w14:textId="25900046" w:rsidR="00534F10" w:rsidRDefault="00534F10" w:rsidP="00534F10">
      <w:r>
        <w:t>Every t</w:t>
      </w:r>
      <w:r w:rsidR="000D69E7">
        <w:t>hree</w:t>
      </w:r>
      <w:r>
        <w:t xml:space="preserve"> years every person on </w:t>
      </w:r>
      <w:r w:rsidR="00222F8E">
        <w:t xml:space="preserve">the </w:t>
      </w:r>
      <w:proofErr w:type="spellStart"/>
      <w:r w:rsidR="00CA232C">
        <w:t>Infoodle</w:t>
      </w:r>
      <w:proofErr w:type="spellEnd"/>
      <w:r w:rsidR="00CA232C">
        <w:t xml:space="preserve"> </w:t>
      </w:r>
      <w:r>
        <w:t xml:space="preserve">database will be invited by email to check if their details are correct and to review their privacy preferences by logging on to ‘My </w:t>
      </w:r>
      <w:proofErr w:type="spellStart"/>
      <w:r w:rsidR="00BE722D">
        <w:t>Infoodle</w:t>
      </w:r>
      <w:proofErr w:type="spellEnd"/>
      <w:r>
        <w:t xml:space="preserve">’. Those who request to be removed from </w:t>
      </w:r>
      <w:proofErr w:type="spellStart"/>
      <w:r w:rsidR="00BE722D">
        <w:t>Infoodle</w:t>
      </w:r>
      <w:proofErr w:type="spellEnd"/>
      <w:r>
        <w:t xml:space="preserve"> will be removed.</w:t>
      </w:r>
      <w:r w:rsidRPr="00A6195F">
        <w:t xml:space="preserve"> </w:t>
      </w:r>
      <w:r>
        <w:t>Please note certain specific details may need to be retained for other reasons e.g. safeguarding roles held.</w:t>
      </w:r>
    </w:p>
    <w:p w14:paraId="6F527C5D" w14:textId="322407D8" w:rsidR="00534F10" w:rsidRPr="00537DED" w:rsidRDefault="00534F10" w:rsidP="00534F10">
      <w:r>
        <w:t xml:space="preserve">All paper data due for destruction will be shredded either using </w:t>
      </w:r>
      <w:r w:rsidR="00222F8E">
        <w:t>the Trust</w:t>
      </w:r>
      <w:r>
        <w:t xml:space="preserve"> office cross cut shredder or for bulk shredding contracted out to a</w:t>
      </w:r>
      <w:r w:rsidR="002956C6">
        <w:t>n accredited</w:t>
      </w:r>
      <w:r>
        <w:t xml:space="preserve"> confidential waste shredding company (accredited to ISO 27001). All papers identified for shredding must be securely stored until it is shredded/handed over to the confidential waste shredding company.</w:t>
      </w:r>
    </w:p>
    <w:p w14:paraId="24DFD3FD" w14:textId="59D55830" w:rsidR="009E3E2A" w:rsidRDefault="009E3E2A" w:rsidP="00C5552C">
      <w:pPr>
        <w:pStyle w:val="Heading2"/>
      </w:pPr>
      <w:r>
        <w:lastRenderedPageBreak/>
        <w:t>Data Breaches</w:t>
      </w:r>
      <w:bookmarkEnd w:id="55"/>
    </w:p>
    <w:p w14:paraId="39D44E5A" w14:textId="77777777" w:rsidR="009E3E2A" w:rsidRDefault="009E3E2A" w:rsidP="009E3E2A">
      <w:r>
        <w:t xml:space="preserve">A personal data breach means the accidental or unlawful destruction, loss, alteration, unauthorised disclosure of, or access to, personal data. This includes breaches that are the result of both accidental and deliberate causes. </w:t>
      </w:r>
    </w:p>
    <w:p w14:paraId="20CEAA70" w14:textId="5CC037B5" w:rsidR="009E3E2A" w:rsidRDefault="009E3E2A" w:rsidP="009E3E2A">
      <w:r>
        <w:t>There will be a personal data breach whenever any personal data is lost, destroyed, corrupted or disclosed; if someone accesses the data or passes it on without proper authorisation; or if the data is made unavailable, for example, when it has been encrypted by ransomware, or accidentally lost or destroyed</w:t>
      </w:r>
      <w:r w:rsidR="00DB4BEB">
        <w:t>.</w:t>
      </w:r>
    </w:p>
    <w:p w14:paraId="72F18C50" w14:textId="5C462162" w:rsidR="00CA6BD9" w:rsidRDefault="00224544" w:rsidP="00CA6BD9">
      <w:r>
        <w:t xml:space="preserve">All staff and volunteers appointed to roles handling </w:t>
      </w:r>
      <w:r w:rsidR="00D959D6">
        <w:t xml:space="preserve">personal </w:t>
      </w:r>
      <w:r>
        <w:t xml:space="preserve">data for </w:t>
      </w:r>
      <w:r w:rsidR="00222F8E">
        <w:t>the Trust</w:t>
      </w:r>
      <w:r>
        <w:t xml:space="preserve"> </w:t>
      </w:r>
      <w:r w:rsidR="00D959D6">
        <w:t xml:space="preserve">are expected to report any data breaches </w:t>
      </w:r>
      <w:r w:rsidR="00267B12">
        <w:t>no matter how</w:t>
      </w:r>
      <w:r w:rsidR="00542EAC">
        <w:t>ever</w:t>
      </w:r>
      <w:r w:rsidR="00267B12">
        <w:t xml:space="preserve"> small</w:t>
      </w:r>
      <w:r w:rsidR="003F057A">
        <w:t xml:space="preserve"> </w:t>
      </w:r>
      <w:r w:rsidR="00D959D6">
        <w:t xml:space="preserve">to </w:t>
      </w:r>
      <w:r w:rsidR="003F057A">
        <w:t xml:space="preserve">the </w:t>
      </w:r>
      <w:r w:rsidR="002956C6" w:rsidRPr="000D69E7">
        <w:t xml:space="preserve">Data Protection </w:t>
      </w:r>
      <w:r w:rsidR="002956C6">
        <w:t xml:space="preserve">Administrator </w:t>
      </w:r>
      <w:r w:rsidR="00881BDC">
        <w:t>within 72 hours</w:t>
      </w:r>
      <w:r w:rsidR="00542EAC">
        <w:t xml:space="preserve">. It is recognised that </w:t>
      </w:r>
      <w:r w:rsidR="005A19A0">
        <w:t xml:space="preserve">low level personal </w:t>
      </w:r>
      <w:r w:rsidR="00542EAC">
        <w:t>data may accidentally</w:t>
      </w:r>
      <w:r w:rsidR="001F6F89">
        <w:t xml:space="preserve"> be</w:t>
      </w:r>
      <w:r w:rsidR="00542EAC">
        <w:t xml:space="preserve"> </w:t>
      </w:r>
      <w:r w:rsidR="001F6F89">
        <w:t>shared</w:t>
      </w:r>
      <w:r w:rsidR="00C27BDB">
        <w:t xml:space="preserve"> with</w:t>
      </w:r>
      <w:r w:rsidR="00542EAC">
        <w:t xml:space="preserve"> </w:t>
      </w:r>
      <w:r w:rsidR="007C3186">
        <w:t>unintended</w:t>
      </w:r>
      <w:r w:rsidR="00542EAC">
        <w:t xml:space="preserve"> persons</w:t>
      </w:r>
      <w:r w:rsidR="005A19A0">
        <w:t xml:space="preserve">. </w:t>
      </w:r>
      <w:r w:rsidR="00085845">
        <w:t>These need to be reported so the appropriate steps can be taken to manage the breach</w:t>
      </w:r>
      <w:r w:rsidR="00486F55">
        <w:t xml:space="preserve"> in line with this policy.</w:t>
      </w:r>
      <w:r w:rsidR="00085845">
        <w:t xml:space="preserve"> </w:t>
      </w:r>
      <w:r w:rsidR="00CA6BD9">
        <w:t xml:space="preserve">All staff and volunteers are expected to cooperate in full with any investigation undertaken by the </w:t>
      </w:r>
      <w:r w:rsidR="00A40ADE">
        <w:t>d</w:t>
      </w:r>
      <w:r w:rsidR="00CA6BD9">
        <w:t>ata protection Lead person or ICO into an alleged breach.</w:t>
      </w:r>
    </w:p>
    <w:p w14:paraId="53A9DB45" w14:textId="593028F1" w:rsidR="00042D82" w:rsidRPr="00AE2DD1" w:rsidRDefault="005A19A0" w:rsidP="00CA6BD9">
      <w:pPr>
        <w:rPr>
          <w:b/>
          <w:bCs/>
          <w:i/>
          <w:iCs/>
        </w:rPr>
      </w:pPr>
      <w:r w:rsidRPr="00AE2DD1">
        <w:rPr>
          <w:b/>
          <w:bCs/>
          <w:i/>
          <w:iCs/>
        </w:rPr>
        <w:t>W</w:t>
      </w:r>
      <w:r w:rsidR="007C3186" w:rsidRPr="00AE2DD1">
        <w:rPr>
          <w:b/>
          <w:bCs/>
          <w:i/>
          <w:iCs/>
        </w:rPr>
        <w:t xml:space="preserve">e as an organisation </w:t>
      </w:r>
      <w:r w:rsidR="00DD2FF4" w:rsidRPr="00AE2DD1">
        <w:rPr>
          <w:b/>
          <w:bCs/>
          <w:i/>
          <w:iCs/>
        </w:rPr>
        <w:t xml:space="preserve">seek to </w:t>
      </w:r>
      <w:r w:rsidR="00AD35F3" w:rsidRPr="00AE2DD1">
        <w:rPr>
          <w:b/>
          <w:bCs/>
          <w:i/>
          <w:iCs/>
        </w:rPr>
        <w:t>promote</w:t>
      </w:r>
      <w:r w:rsidR="007C3186" w:rsidRPr="00AE2DD1">
        <w:rPr>
          <w:b/>
          <w:bCs/>
          <w:i/>
          <w:iCs/>
        </w:rPr>
        <w:t xml:space="preserve"> a culture of </w:t>
      </w:r>
      <w:r w:rsidRPr="00AE2DD1">
        <w:rPr>
          <w:b/>
          <w:bCs/>
          <w:i/>
          <w:iCs/>
        </w:rPr>
        <w:t>openness</w:t>
      </w:r>
      <w:r w:rsidR="007C3186" w:rsidRPr="00AE2DD1">
        <w:rPr>
          <w:b/>
          <w:bCs/>
          <w:i/>
          <w:iCs/>
        </w:rPr>
        <w:t xml:space="preserve"> </w:t>
      </w:r>
      <w:r w:rsidRPr="00AE2DD1">
        <w:rPr>
          <w:b/>
          <w:bCs/>
          <w:i/>
          <w:iCs/>
        </w:rPr>
        <w:t xml:space="preserve">and honesty </w:t>
      </w:r>
      <w:r w:rsidR="007C3186" w:rsidRPr="00AE2DD1">
        <w:rPr>
          <w:b/>
          <w:bCs/>
          <w:i/>
          <w:iCs/>
        </w:rPr>
        <w:t xml:space="preserve">to </w:t>
      </w:r>
      <w:r w:rsidR="00C27BDB" w:rsidRPr="00AE2DD1">
        <w:rPr>
          <w:b/>
          <w:bCs/>
          <w:i/>
          <w:iCs/>
        </w:rPr>
        <w:t xml:space="preserve">speak out </w:t>
      </w:r>
      <w:r w:rsidR="00932877" w:rsidRPr="00AE2DD1">
        <w:rPr>
          <w:b/>
          <w:bCs/>
          <w:i/>
          <w:iCs/>
        </w:rPr>
        <w:t xml:space="preserve">data breach </w:t>
      </w:r>
      <w:r w:rsidR="00C27BDB" w:rsidRPr="00AE2DD1">
        <w:rPr>
          <w:b/>
          <w:bCs/>
          <w:i/>
          <w:iCs/>
        </w:rPr>
        <w:t xml:space="preserve">incidents </w:t>
      </w:r>
      <w:r w:rsidR="007B69BD">
        <w:rPr>
          <w:b/>
          <w:bCs/>
          <w:i/>
          <w:iCs/>
        </w:rPr>
        <w:t>no matter how small so we can</w:t>
      </w:r>
      <w:r w:rsidR="00AD16E4">
        <w:rPr>
          <w:b/>
          <w:bCs/>
          <w:i/>
          <w:iCs/>
        </w:rPr>
        <w:t xml:space="preserve"> respond appropriately</w:t>
      </w:r>
      <w:r w:rsidRPr="00AE2DD1">
        <w:rPr>
          <w:b/>
          <w:bCs/>
          <w:i/>
          <w:iCs/>
        </w:rPr>
        <w:t xml:space="preserve"> and learn </w:t>
      </w:r>
      <w:r w:rsidR="00CA6BD9" w:rsidRPr="00AE2DD1">
        <w:rPr>
          <w:b/>
          <w:bCs/>
          <w:i/>
          <w:iCs/>
        </w:rPr>
        <w:t xml:space="preserve">together </w:t>
      </w:r>
      <w:r w:rsidRPr="00AE2DD1">
        <w:rPr>
          <w:b/>
          <w:bCs/>
          <w:i/>
          <w:iCs/>
        </w:rPr>
        <w:t xml:space="preserve">from </w:t>
      </w:r>
      <w:r w:rsidR="00BA7C16" w:rsidRPr="00AE2DD1">
        <w:rPr>
          <w:b/>
          <w:bCs/>
          <w:i/>
          <w:iCs/>
        </w:rPr>
        <w:t>them</w:t>
      </w:r>
      <w:r w:rsidR="009D188D" w:rsidRPr="00AE2DD1">
        <w:rPr>
          <w:b/>
          <w:bCs/>
          <w:i/>
          <w:iCs/>
        </w:rPr>
        <w:t xml:space="preserve"> to</w:t>
      </w:r>
      <w:r w:rsidRPr="00AE2DD1">
        <w:rPr>
          <w:b/>
          <w:bCs/>
          <w:i/>
          <w:iCs/>
        </w:rPr>
        <w:t xml:space="preserve"> prevent more serious breaches</w:t>
      </w:r>
      <w:r w:rsidR="00FA77D4" w:rsidRPr="00AE2DD1">
        <w:rPr>
          <w:b/>
          <w:bCs/>
          <w:i/>
          <w:iCs/>
        </w:rPr>
        <w:t xml:space="preserve"> in future</w:t>
      </w:r>
      <w:r w:rsidRPr="00AE2DD1">
        <w:rPr>
          <w:b/>
          <w:bCs/>
          <w:i/>
          <w:iCs/>
        </w:rPr>
        <w:t>.</w:t>
      </w:r>
      <w:r w:rsidR="00FA77D4" w:rsidRPr="00AE2DD1">
        <w:rPr>
          <w:b/>
          <w:bCs/>
          <w:i/>
          <w:iCs/>
        </w:rPr>
        <w:t xml:space="preserve"> </w:t>
      </w:r>
    </w:p>
    <w:p w14:paraId="04FE9481" w14:textId="036D59C3" w:rsidR="009E3E2A" w:rsidRDefault="0045135A" w:rsidP="009E3E2A">
      <w:r>
        <w:t>A</w:t>
      </w:r>
      <w:r w:rsidR="00822DA4">
        <w:t>ll</w:t>
      </w:r>
      <w:r>
        <w:t xml:space="preserve"> </w:t>
      </w:r>
      <w:r w:rsidR="00714493">
        <w:t>data breach</w:t>
      </w:r>
      <w:r w:rsidR="00822DA4">
        <w:t>es are</w:t>
      </w:r>
      <w:r w:rsidR="00714493">
        <w:t xml:space="preserve"> to be reported to the </w:t>
      </w:r>
      <w:r w:rsidR="002956C6" w:rsidRPr="000D69E7">
        <w:t xml:space="preserve">Data Protection </w:t>
      </w:r>
      <w:r w:rsidR="002956C6">
        <w:t>Administrator</w:t>
      </w:r>
      <w:r w:rsidR="00714493">
        <w:t>.</w:t>
      </w:r>
      <w:r w:rsidR="00822DA4">
        <w:t xml:space="preserve"> </w:t>
      </w:r>
      <w:r w:rsidR="009E3E2A">
        <w:t xml:space="preserve">Where a breach is known to have occurred which is likely to result in a high risk to the rights and freedoms of individuals, </w:t>
      </w:r>
      <w:r w:rsidR="00822DA4">
        <w:t>the</w:t>
      </w:r>
      <w:r w:rsidR="002E2869">
        <w:t xml:space="preserve"> </w:t>
      </w:r>
      <w:r w:rsidR="002956C6" w:rsidRPr="000D69E7">
        <w:t xml:space="preserve">Data Protection </w:t>
      </w:r>
      <w:r w:rsidR="002956C6">
        <w:t xml:space="preserve">Administrator </w:t>
      </w:r>
      <w:r w:rsidR="009E3E2A">
        <w:t xml:space="preserve">will report this to the ICO within 72 hours and will co-operate with any subsequent investigation.  </w:t>
      </w:r>
      <w:r w:rsidR="002E2869">
        <w:t>We</w:t>
      </w:r>
      <w:r w:rsidR="009E3E2A">
        <w:t xml:space="preserve"> will contact the affected data subject</w:t>
      </w:r>
      <w:r w:rsidR="00210B42">
        <w:t>(s)</w:t>
      </w:r>
      <w:r w:rsidR="009E3E2A">
        <w:t xml:space="preserve"> where it is necessary to do so.</w:t>
      </w:r>
    </w:p>
    <w:p w14:paraId="7591F0C7" w14:textId="77777777" w:rsidR="004717ED" w:rsidRDefault="004717ED" w:rsidP="004717ED">
      <w:pPr>
        <w:pStyle w:val="Heading2"/>
      </w:pPr>
      <w:r>
        <w:t xml:space="preserve">Subject access requests </w:t>
      </w:r>
    </w:p>
    <w:p w14:paraId="4E0C8E09" w14:textId="10257F86" w:rsidR="00B3285E" w:rsidRDefault="004717ED" w:rsidP="004717ED">
      <w:r>
        <w:t xml:space="preserve">The </w:t>
      </w:r>
      <w:r w:rsidR="002956C6" w:rsidRPr="000D69E7">
        <w:t xml:space="preserve">Data Protection </w:t>
      </w:r>
      <w:r w:rsidR="002956C6">
        <w:t xml:space="preserve">Administrator </w:t>
      </w:r>
      <w:r>
        <w:t xml:space="preserve">with the support of </w:t>
      </w:r>
      <w:r w:rsidR="00222F8E">
        <w:t xml:space="preserve">the </w:t>
      </w:r>
      <w:r w:rsidR="00CA232C">
        <w:t>Overseer responsible for Operations</w:t>
      </w:r>
      <w:r>
        <w:t xml:space="preserve"> shall be responsible for leading the response to these requests and will direct staff accordingly. Details for the data subject are set out in the privacy notice. These requests should be acknowledged within 72 hours and the information provided in writing as soon as possible after the request but no later than 1 calendar month. If there is </w:t>
      </w:r>
      <w:r w:rsidR="00B765BC">
        <w:t xml:space="preserve">a </w:t>
      </w:r>
      <w:r>
        <w:t>delay</w:t>
      </w:r>
      <w:r w:rsidR="00B765BC">
        <w:t>,</w:t>
      </w:r>
      <w:r>
        <w:t xml:space="preserve"> then the requester must be contacted and advised of the new date. </w:t>
      </w:r>
    </w:p>
    <w:p w14:paraId="7ACF0411" w14:textId="42B6793E" w:rsidR="004717ED" w:rsidRDefault="004717ED" w:rsidP="004717ED">
      <w:r>
        <w:t xml:space="preserve">The information requested maybe available to the data subject on </w:t>
      </w:r>
      <w:proofErr w:type="spellStart"/>
      <w:r w:rsidR="00BE722D">
        <w:t>Infoodle</w:t>
      </w:r>
      <w:proofErr w:type="spellEnd"/>
      <w:r>
        <w:t xml:space="preserve"> and if they can access </w:t>
      </w:r>
      <w:proofErr w:type="spellStart"/>
      <w:r w:rsidR="00BE722D">
        <w:t>Infoodle</w:t>
      </w:r>
      <w:proofErr w:type="spellEnd"/>
      <w:r>
        <w:t xml:space="preserve"> they can be invited to access the information from there. </w:t>
      </w:r>
      <w:r w:rsidR="00B765BC">
        <w:t>However,</w:t>
      </w:r>
      <w:r>
        <w:t xml:space="preserve"> they retain right to have a written transcript sent to them if they prefer this.</w:t>
      </w:r>
    </w:p>
    <w:p w14:paraId="2169A0FA" w14:textId="1746581C" w:rsidR="008C5B10" w:rsidRDefault="00B8426A" w:rsidP="008C5B10">
      <w:pPr>
        <w:pStyle w:val="Heading2"/>
      </w:pPr>
      <w:r>
        <w:t>Information Commissioner’s Office</w:t>
      </w:r>
    </w:p>
    <w:p w14:paraId="5A7DF140" w14:textId="7BCA1F02" w:rsidR="0057112A" w:rsidRDefault="00994020" w:rsidP="00036BED">
      <w:pPr>
        <w:pStyle w:val="Default"/>
        <w:ind w:left="851"/>
        <w:rPr>
          <w:sz w:val="23"/>
          <w:szCs w:val="23"/>
        </w:rPr>
      </w:pPr>
      <w:r>
        <w:rPr>
          <w:sz w:val="23"/>
          <w:szCs w:val="23"/>
        </w:rPr>
        <w:t>NCT</w:t>
      </w:r>
      <w:r w:rsidR="001F1154">
        <w:rPr>
          <w:sz w:val="23"/>
          <w:szCs w:val="23"/>
        </w:rPr>
        <w:t xml:space="preserve"> will </w:t>
      </w:r>
      <w:r w:rsidR="0057112A">
        <w:rPr>
          <w:sz w:val="23"/>
          <w:szCs w:val="23"/>
        </w:rPr>
        <w:t xml:space="preserve">fully </w:t>
      </w:r>
      <w:r w:rsidR="001F1154">
        <w:rPr>
          <w:sz w:val="23"/>
          <w:szCs w:val="23"/>
        </w:rPr>
        <w:t xml:space="preserve">support the </w:t>
      </w:r>
      <w:r w:rsidR="002A3EC6">
        <w:rPr>
          <w:sz w:val="23"/>
          <w:szCs w:val="23"/>
        </w:rPr>
        <w:t>work</w:t>
      </w:r>
      <w:r w:rsidR="001F1154">
        <w:rPr>
          <w:sz w:val="23"/>
          <w:szCs w:val="23"/>
        </w:rPr>
        <w:t xml:space="preserve"> of the Information </w:t>
      </w:r>
      <w:r w:rsidR="00185AD9">
        <w:rPr>
          <w:sz w:val="23"/>
          <w:szCs w:val="23"/>
        </w:rPr>
        <w:t>C</w:t>
      </w:r>
      <w:r w:rsidR="001F1154">
        <w:rPr>
          <w:sz w:val="23"/>
          <w:szCs w:val="23"/>
        </w:rPr>
        <w:t xml:space="preserve">ommissioner’s </w:t>
      </w:r>
      <w:r w:rsidR="00185AD9">
        <w:rPr>
          <w:sz w:val="23"/>
          <w:szCs w:val="23"/>
        </w:rPr>
        <w:t>O</w:t>
      </w:r>
      <w:r w:rsidR="001F1154">
        <w:rPr>
          <w:sz w:val="23"/>
          <w:szCs w:val="23"/>
        </w:rPr>
        <w:t xml:space="preserve">ffice </w:t>
      </w:r>
      <w:r w:rsidR="00185AD9">
        <w:rPr>
          <w:sz w:val="23"/>
          <w:szCs w:val="23"/>
        </w:rPr>
        <w:t xml:space="preserve">(ICO) </w:t>
      </w:r>
      <w:r w:rsidR="001F1154">
        <w:rPr>
          <w:sz w:val="23"/>
          <w:szCs w:val="23"/>
        </w:rPr>
        <w:t>whe</w:t>
      </w:r>
      <w:r w:rsidR="0057112A">
        <w:rPr>
          <w:sz w:val="23"/>
          <w:szCs w:val="23"/>
        </w:rPr>
        <w:t>n</w:t>
      </w:r>
      <w:r w:rsidR="001F1154">
        <w:rPr>
          <w:sz w:val="23"/>
          <w:szCs w:val="23"/>
        </w:rPr>
        <w:t xml:space="preserve"> </w:t>
      </w:r>
      <w:r w:rsidR="00185AD9">
        <w:rPr>
          <w:sz w:val="23"/>
          <w:szCs w:val="23"/>
        </w:rPr>
        <w:t>appropriate</w:t>
      </w:r>
      <w:r w:rsidR="00902A0B">
        <w:rPr>
          <w:sz w:val="23"/>
          <w:szCs w:val="23"/>
        </w:rPr>
        <w:t xml:space="preserve"> and as required by law</w:t>
      </w:r>
      <w:r w:rsidR="0057112A">
        <w:rPr>
          <w:sz w:val="23"/>
          <w:szCs w:val="23"/>
        </w:rPr>
        <w:t>.</w:t>
      </w:r>
    </w:p>
    <w:p w14:paraId="2D74A42E" w14:textId="6ECB3387" w:rsidR="009A535A" w:rsidRDefault="009A535A" w:rsidP="00036BED">
      <w:pPr>
        <w:pStyle w:val="Default"/>
        <w:ind w:left="851"/>
        <w:rPr>
          <w:sz w:val="23"/>
          <w:szCs w:val="23"/>
        </w:rPr>
      </w:pPr>
    </w:p>
    <w:p w14:paraId="040015ED" w14:textId="4275B026" w:rsidR="003E661F" w:rsidRPr="003178B1" w:rsidRDefault="003E661F" w:rsidP="00036BED">
      <w:pPr>
        <w:pStyle w:val="Default"/>
        <w:ind w:left="851"/>
        <w:rPr>
          <w:sz w:val="23"/>
          <w:szCs w:val="23"/>
        </w:rPr>
      </w:pPr>
      <w:r w:rsidRPr="003178B1">
        <w:rPr>
          <w:sz w:val="23"/>
          <w:szCs w:val="23"/>
        </w:rPr>
        <w:t xml:space="preserve">The ICO maintains a register of Data Controllers, </w:t>
      </w:r>
      <w:r w:rsidR="00314EE5">
        <w:rPr>
          <w:sz w:val="23"/>
          <w:szCs w:val="23"/>
        </w:rPr>
        <w:t>however</w:t>
      </w:r>
      <w:r w:rsidRPr="003178B1">
        <w:rPr>
          <w:sz w:val="23"/>
          <w:szCs w:val="23"/>
        </w:rPr>
        <w:t xml:space="preserve"> not-for-profit organisations</w:t>
      </w:r>
      <w:r w:rsidR="0087448A">
        <w:rPr>
          <w:sz w:val="23"/>
          <w:szCs w:val="23"/>
        </w:rPr>
        <w:t>/charities</w:t>
      </w:r>
      <w:r w:rsidRPr="003178B1">
        <w:rPr>
          <w:sz w:val="23"/>
          <w:szCs w:val="23"/>
        </w:rPr>
        <w:t xml:space="preserve"> are </w:t>
      </w:r>
      <w:r w:rsidR="004C6FA2">
        <w:rPr>
          <w:sz w:val="23"/>
          <w:szCs w:val="23"/>
        </w:rPr>
        <w:t xml:space="preserve">mostly </w:t>
      </w:r>
      <w:r w:rsidRPr="003178B1">
        <w:rPr>
          <w:sz w:val="23"/>
          <w:szCs w:val="23"/>
        </w:rPr>
        <w:t xml:space="preserve">exempt from registering. </w:t>
      </w:r>
      <w:r w:rsidR="00994020">
        <w:rPr>
          <w:sz w:val="23"/>
          <w:szCs w:val="23"/>
        </w:rPr>
        <w:t>NCT</w:t>
      </w:r>
      <w:r w:rsidR="00845FFC">
        <w:rPr>
          <w:sz w:val="23"/>
          <w:szCs w:val="23"/>
        </w:rPr>
        <w:t xml:space="preserve"> </w:t>
      </w:r>
      <w:r w:rsidR="0087448A">
        <w:rPr>
          <w:sz w:val="23"/>
          <w:szCs w:val="23"/>
        </w:rPr>
        <w:t>is currently</w:t>
      </w:r>
      <w:r w:rsidR="00845FFC">
        <w:rPr>
          <w:sz w:val="23"/>
          <w:szCs w:val="23"/>
        </w:rPr>
        <w:t xml:space="preserve"> exempt</w:t>
      </w:r>
      <w:r w:rsidRPr="003178B1">
        <w:rPr>
          <w:sz w:val="23"/>
          <w:szCs w:val="23"/>
        </w:rPr>
        <w:t xml:space="preserve">, </w:t>
      </w:r>
      <w:r w:rsidR="00314EE5">
        <w:rPr>
          <w:sz w:val="23"/>
          <w:szCs w:val="23"/>
        </w:rPr>
        <w:t xml:space="preserve">but if </w:t>
      </w:r>
      <w:r w:rsidR="00222F8E">
        <w:rPr>
          <w:sz w:val="23"/>
          <w:szCs w:val="23"/>
        </w:rPr>
        <w:t>the Trust</w:t>
      </w:r>
      <w:r w:rsidR="00A31E1F">
        <w:rPr>
          <w:sz w:val="23"/>
          <w:szCs w:val="23"/>
        </w:rPr>
        <w:t xml:space="preserve"> installed and</w:t>
      </w:r>
      <w:r w:rsidRPr="003178B1">
        <w:rPr>
          <w:sz w:val="23"/>
          <w:szCs w:val="23"/>
        </w:rPr>
        <w:t xml:space="preserve"> operate</w:t>
      </w:r>
      <w:r w:rsidR="00A31E1F">
        <w:rPr>
          <w:sz w:val="23"/>
          <w:szCs w:val="23"/>
        </w:rPr>
        <w:t>d</w:t>
      </w:r>
      <w:r w:rsidRPr="003178B1">
        <w:rPr>
          <w:sz w:val="23"/>
          <w:szCs w:val="23"/>
        </w:rPr>
        <w:t xml:space="preserve"> CCTV for the purposes of crime prevention </w:t>
      </w:r>
      <w:r w:rsidR="00A31E1F">
        <w:rPr>
          <w:sz w:val="23"/>
          <w:szCs w:val="23"/>
        </w:rPr>
        <w:t>then it would be required to register</w:t>
      </w:r>
      <w:r w:rsidRPr="003178B1">
        <w:rPr>
          <w:sz w:val="23"/>
          <w:szCs w:val="23"/>
        </w:rPr>
        <w:t>.</w:t>
      </w:r>
      <w:r w:rsidR="0087448A">
        <w:rPr>
          <w:sz w:val="23"/>
          <w:szCs w:val="23"/>
        </w:rPr>
        <w:t xml:space="preserve"> </w:t>
      </w:r>
      <w:r w:rsidR="00222F8E">
        <w:rPr>
          <w:sz w:val="23"/>
          <w:szCs w:val="23"/>
        </w:rPr>
        <w:t>The Trust</w:t>
      </w:r>
      <w:r w:rsidR="006A68ED">
        <w:rPr>
          <w:sz w:val="23"/>
          <w:szCs w:val="23"/>
        </w:rPr>
        <w:t xml:space="preserve">’s status in respect will </w:t>
      </w:r>
      <w:r w:rsidR="00A31E1F">
        <w:rPr>
          <w:sz w:val="23"/>
          <w:szCs w:val="23"/>
        </w:rPr>
        <w:t xml:space="preserve">be </w:t>
      </w:r>
      <w:r w:rsidR="00314EE5">
        <w:rPr>
          <w:sz w:val="23"/>
          <w:szCs w:val="23"/>
        </w:rPr>
        <w:t xml:space="preserve">regularly </w:t>
      </w:r>
      <w:r w:rsidR="006A68ED">
        <w:rPr>
          <w:sz w:val="23"/>
          <w:szCs w:val="23"/>
        </w:rPr>
        <w:t>review</w:t>
      </w:r>
      <w:r w:rsidR="00314EE5">
        <w:rPr>
          <w:sz w:val="23"/>
          <w:szCs w:val="23"/>
        </w:rPr>
        <w:t>ed</w:t>
      </w:r>
      <w:r w:rsidR="006A68ED">
        <w:rPr>
          <w:sz w:val="23"/>
          <w:szCs w:val="23"/>
        </w:rPr>
        <w:t xml:space="preserve"> in case the rules</w:t>
      </w:r>
      <w:r w:rsidR="00A31E1F">
        <w:rPr>
          <w:sz w:val="23"/>
          <w:szCs w:val="23"/>
        </w:rPr>
        <w:t xml:space="preserve"> for registering</w:t>
      </w:r>
      <w:r w:rsidR="006A68ED">
        <w:rPr>
          <w:sz w:val="23"/>
          <w:szCs w:val="23"/>
        </w:rPr>
        <w:t xml:space="preserve"> change.</w:t>
      </w:r>
    </w:p>
    <w:p w14:paraId="73F0E0C2" w14:textId="1879640D" w:rsidR="001F1154" w:rsidRDefault="001F1154" w:rsidP="00036BED">
      <w:pPr>
        <w:pStyle w:val="Default"/>
        <w:ind w:left="851"/>
        <w:rPr>
          <w:sz w:val="23"/>
          <w:szCs w:val="23"/>
        </w:rPr>
      </w:pPr>
      <w:r>
        <w:rPr>
          <w:sz w:val="23"/>
          <w:szCs w:val="23"/>
        </w:rPr>
        <w:t xml:space="preserve"> </w:t>
      </w:r>
    </w:p>
    <w:p w14:paraId="00DA1F9A" w14:textId="732F2D7C" w:rsidR="00B8426A" w:rsidRDefault="00B8426A" w:rsidP="00036BED">
      <w:pPr>
        <w:pStyle w:val="Default"/>
        <w:ind w:left="851"/>
        <w:rPr>
          <w:sz w:val="23"/>
          <w:szCs w:val="23"/>
        </w:rPr>
      </w:pPr>
      <w:r>
        <w:rPr>
          <w:sz w:val="23"/>
          <w:szCs w:val="23"/>
        </w:rPr>
        <w:lastRenderedPageBreak/>
        <w:t xml:space="preserve">The ICO’s role is to uphold information rights in the public interest. The ICO can take action to change the behaviour of organisations and individuals that collect, use and keep personal information. </w:t>
      </w:r>
    </w:p>
    <w:p w14:paraId="4AFB0F11" w14:textId="77777777" w:rsidR="00B8426A" w:rsidRDefault="00B8426A" w:rsidP="00036BED">
      <w:pPr>
        <w:pStyle w:val="Default"/>
        <w:ind w:left="851"/>
        <w:rPr>
          <w:sz w:val="23"/>
          <w:szCs w:val="23"/>
        </w:rPr>
      </w:pPr>
    </w:p>
    <w:p w14:paraId="1C7DDAE4" w14:textId="77777777" w:rsidR="00B8426A" w:rsidRDefault="00B8426A" w:rsidP="00036BED">
      <w:pPr>
        <w:pStyle w:val="Default"/>
        <w:ind w:left="851"/>
        <w:rPr>
          <w:sz w:val="23"/>
          <w:szCs w:val="23"/>
        </w:rPr>
      </w:pPr>
      <w:r>
        <w:rPr>
          <w:sz w:val="23"/>
          <w:szCs w:val="23"/>
        </w:rPr>
        <w:t xml:space="preserve">The ICO may use criminal prosecution, non-criminal enforcement and audit, depending on the circumstances. The ICO also has the power to serve monetary penalty notice on a data controller. </w:t>
      </w:r>
    </w:p>
    <w:p w14:paraId="2343285C" w14:textId="77777777" w:rsidR="00B8426A" w:rsidRDefault="00B8426A" w:rsidP="00036BED">
      <w:pPr>
        <w:pStyle w:val="Default"/>
        <w:ind w:left="851"/>
        <w:rPr>
          <w:sz w:val="23"/>
          <w:szCs w:val="23"/>
        </w:rPr>
      </w:pPr>
    </w:p>
    <w:p w14:paraId="6270087E" w14:textId="77777777" w:rsidR="00B8426A" w:rsidRDefault="00B8426A" w:rsidP="00036BED">
      <w:pPr>
        <w:pStyle w:val="Default"/>
        <w:ind w:left="851"/>
        <w:rPr>
          <w:sz w:val="23"/>
          <w:szCs w:val="23"/>
        </w:rPr>
      </w:pPr>
      <w:r>
        <w:rPr>
          <w:sz w:val="23"/>
          <w:szCs w:val="23"/>
        </w:rPr>
        <w:t xml:space="preserve">Some of the options open to the ICO where there has been a more serious breach of Data Protection Act include: </w:t>
      </w:r>
    </w:p>
    <w:p w14:paraId="7F02B704" w14:textId="77777777" w:rsidR="00B8426A" w:rsidRDefault="00B8426A" w:rsidP="00B8426A">
      <w:pPr>
        <w:pStyle w:val="Default"/>
        <w:rPr>
          <w:sz w:val="23"/>
          <w:szCs w:val="23"/>
        </w:rPr>
      </w:pPr>
    </w:p>
    <w:p w14:paraId="46A58EB4" w14:textId="6F322E4B" w:rsidR="00FA3C0D" w:rsidRDefault="00FA3C0D" w:rsidP="00B8426A">
      <w:pPr>
        <w:pStyle w:val="Default"/>
        <w:numPr>
          <w:ilvl w:val="0"/>
          <w:numId w:val="10"/>
        </w:numPr>
        <w:spacing w:after="37"/>
        <w:rPr>
          <w:sz w:val="23"/>
          <w:szCs w:val="23"/>
        </w:rPr>
      </w:pPr>
      <w:r>
        <w:rPr>
          <w:sz w:val="23"/>
          <w:szCs w:val="23"/>
        </w:rPr>
        <w:t>Impose temporary or permanent ban for data processing</w:t>
      </w:r>
    </w:p>
    <w:p w14:paraId="7326DF5D" w14:textId="465AA975" w:rsidR="0016146B" w:rsidRDefault="0016146B" w:rsidP="00B8426A">
      <w:pPr>
        <w:pStyle w:val="Default"/>
        <w:numPr>
          <w:ilvl w:val="0"/>
          <w:numId w:val="10"/>
        </w:numPr>
        <w:spacing w:after="37"/>
        <w:rPr>
          <w:sz w:val="23"/>
          <w:szCs w:val="23"/>
        </w:rPr>
      </w:pPr>
      <w:r>
        <w:rPr>
          <w:sz w:val="23"/>
          <w:szCs w:val="23"/>
        </w:rPr>
        <w:t>Order rectification, restriction or erasure of data</w:t>
      </w:r>
    </w:p>
    <w:p w14:paraId="1F23D67B" w14:textId="05C330CD" w:rsidR="00B30984" w:rsidRDefault="00B30984" w:rsidP="00B8426A">
      <w:pPr>
        <w:pStyle w:val="Default"/>
        <w:numPr>
          <w:ilvl w:val="0"/>
          <w:numId w:val="10"/>
        </w:numPr>
        <w:spacing w:after="37"/>
        <w:rPr>
          <w:sz w:val="23"/>
          <w:szCs w:val="23"/>
        </w:rPr>
      </w:pPr>
      <w:r>
        <w:rPr>
          <w:sz w:val="23"/>
          <w:szCs w:val="23"/>
        </w:rPr>
        <w:t>Suspend data transfer to third parties</w:t>
      </w:r>
    </w:p>
    <w:p w14:paraId="36120DE7" w14:textId="70BD6B73" w:rsidR="00B8426A" w:rsidRDefault="00B8426A" w:rsidP="00B8426A">
      <w:pPr>
        <w:pStyle w:val="Default"/>
        <w:numPr>
          <w:ilvl w:val="0"/>
          <w:numId w:val="10"/>
        </w:numPr>
        <w:spacing w:after="37"/>
        <w:rPr>
          <w:sz w:val="23"/>
          <w:szCs w:val="23"/>
        </w:rPr>
      </w:pPr>
      <w:r>
        <w:rPr>
          <w:sz w:val="23"/>
          <w:szCs w:val="23"/>
        </w:rPr>
        <w:t xml:space="preserve">Issue monetary penalty notices, requiring organisations to pay up to </w:t>
      </w:r>
      <w:r w:rsidR="003B3767">
        <w:rPr>
          <w:sz w:val="23"/>
          <w:szCs w:val="23"/>
        </w:rPr>
        <w:t xml:space="preserve">€20m </w:t>
      </w:r>
      <w:r>
        <w:rPr>
          <w:sz w:val="23"/>
          <w:szCs w:val="23"/>
        </w:rPr>
        <w:t xml:space="preserve">for serious breaches of </w:t>
      </w:r>
      <w:r w:rsidR="00B630EB">
        <w:rPr>
          <w:sz w:val="23"/>
          <w:szCs w:val="23"/>
        </w:rPr>
        <w:t xml:space="preserve">EU GDPR or </w:t>
      </w:r>
      <w:r w:rsidR="0055739F">
        <w:rPr>
          <w:sz w:val="23"/>
          <w:szCs w:val="23"/>
        </w:rPr>
        <w:t>£17.5</w:t>
      </w:r>
      <w:r w:rsidR="00387DD8">
        <w:rPr>
          <w:sz w:val="23"/>
          <w:szCs w:val="23"/>
        </w:rPr>
        <w:t>m</w:t>
      </w:r>
      <w:r w:rsidR="0055739F">
        <w:rPr>
          <w:sz w:val="23"/>
          <w:szCs w:val="23"/>
        </w:rPr>
        <w:t xml:space="preserve"> of the UK DPA 2018</w:t>
      </w:r>
      <w:r w:rsidR="00B630EB">
        <w:rPr>
          <w:sz w:val="23"/>
          <w:szCs w:val="23"/>
        </w:rPr>
        <w:t xml:space="preserve">. </w:t>
      </w:r>
    </w:p>
    <w:p w14:paraId="6DAC1A0D" w14:textId="3048EB81" w:rsidR="00B8426A" w:rsidRDefault="00B8426A" w:rsidP="00B8426A">
      <w:pPr>
        <w:pStyle w:val="Default"/>
        <w:numPr>
          <w:ilvl w:val="0"/>
          <w:numId w:val="10"/>
        </w:numPr>
        <w:rPr>
          <w:sz w:val="23"/>
          <w:szCs w:val="23"/>
        </w:rPr>
      </w:pPr>
      <w:r>
        <w:rPr>
          <w:sz w:val="23"/>
          <w:szCs w:val="23"/>
        </w:rPr>
        <w:t xml:space="preserve">Prosecute those who commit criminal offence under the Act. </w:t>
      </w:r>
    </w:p>
    <w:p w14:paraId="3477ABEB" w14:textId="77777777" w:rsidR="00E21FC6" w:rsidRDefault="00E21FC6" w:rsidP="00E21FC6">
      <w:pPr>
        <w:pStyle w:val="Default"/>
        <w:ind w:left="851"/>
        <w:rPr>
          <w:i/>
          <w:iCs/>
          <w:sz w:val="23"/>
          <w:szCs w:val="23"/>
        </w:rPr>
      </w:pPr>
    </w:p>
    <w:p w14:paraId="23A2F655" w14:textId="0CEB9772" w:rsidR="00E21FC6" w:rsidRPr="00E21FC6" w:rsidRDefault="0057799B" w:rsidP="00E21FC6">
      <w:pPr>
        <w:pStyle w:val="Default"/>
        <w:ind w:left="851"/>
        <w:rPr>
          <w:sz w:val="23"/>
          <w:szCs w:val="23"/>
        </w:rPr>
      </w:pPr>
      <w:r>
        <w:rPr>
          <w:sz w:val="23"/>
          <w:szCs w:val="23"/>
        </w:rPr>
        <w:t xml:space="preserve">The </w:t>
      </w:r>
      <w:r w:rsidR="00E21FC6" w:rsidRPr="00E21FC6">
        <w:rPr>
          <w:sz w:val="23"/>
          <w:szCs w:val="23"/>
        </w:rPr>
        <w:t xml:space="preserve">Information Commissioner’s Office </w:t>
      </w:r>
      <w:r>
        <w:rPr>
          <w:sz w:val="23"/>
          <w:szCs w:val="23"/>
        </w:rPr>
        <w:t xml:space="preserve">can be </w:t>
      </w:r>
      <w:r w:rsidR="00C36047">
        <w:rPr>
          <w:sz w:val="23"/>
          <w:szCs w:val="23"/>
        </w:rPr>
        <w:t xml:space="preserve">contacted on 0303 123 1113 or via email </w:t>
      </w:r>
      <w:r w:rsidR="00E21FC6" w:rsidRPr="00E21FC6">
        <w:rPr>
          <w:sz w:val="23"/>
          <w:szCs w:val="23"/>
        </w:rPr>
        <w:t>https://ico.org.uk/global/contact-us</w:t>
      </w:r>
      <w:r w:rsidR="0088247D">
        <w:rPr>
          <w:sz w:val="23"/>
          <w:szCs w:val="23"/>
        </w:rPr>
        <w:t>/email</w:t>
      </w:r>
      <w:r w:rsidR="00E21FC6" w:rsidRPr="00E21FC6">
        <w:rPr>
          <w:sz w:val="23"/>
          <w:szCs w:val="23"/>
        </w:rPr>
        <w:t xml:space="preserve"> or at the Information Commissioner’s Office Wycliffe House, Water Lane, Wilmslow, Cheshire, SK9 5AF.</w:t>
      </w:r>
    </w:p>
    <w:p w14:paraId="787F8F1F" w14:textId="77777777" w:rsidR="00A36B38" w:rsidRDefault="00A36B38" w:rsidP="00E21FC6">
      <w:pPr>
        <w:pStyle w:val="Default"/>
        <w:ind w:left="851"/>
        <w:rPr>
          <w:sz w:val="23"/>
          <w:szCs w:val="23"/>
        </w:rPr>
      </w:pPr>
    </w:p>
    <w:p w14:paraId="0482BB38" w14:textId="537638D0" w:rsidR="009E3E2A" w:rsidRDefault="009E3E2A" w:rsidP="00C5552C">
      <w:pPr>
        <w:pStyle w:val="Heading2"/>
      </w:pPr>
      <w:bookmarkStart w:id="56" w:name="_Toc532226095"/>
      <w:r>
        <w:t>Training</w:t>
      </w:r>
      <w:bookmarkEnd w:id="56"/>
      <w:r w:rsidR="00230237">
        <w:t xml:space="preserve"> &amp; Compliance</w:t>
      </w:r>
    </w:p>
    <w:p w14:paraId="10750D54" w14:textId="141C5594" w:rsidR="00F247C6" w:rsidRDefault="00994020" w:rsidP="009E3E2A">
      <w:r>
        <w:t>NCT</w:t>
      </w:r>
      <w:r w:rsidR="0018146E">
        <w:t xml:space="preserve"> </w:t>
      </w:r>
      <w:r w:rsidR="00210B42">
        <w:t>will provide appropriate support and</w:t>
      </w:r>
      <w:r w:rsidR="009F5C83">
        <w:t>/or</w:t>
      </w:r>
      <w:r w:rsidR="00210B42">
        <w:t xml:space="preserve"> training to all those involved in the safe and lawful processing of personal data</w:t>
      </w:r>
      <w:r w:rsidR="0018146E">
        <w:t xml:space="preserve"> for </w:t>
      </w:r>
      <w:r w:rsidR="00222F8E">
        <w:t>the Trust</w:t>
      </w:r>
      <w:r w:rsidR="00210B42">
        <w:t>.</w:t>
      </w:r>
      <w:r w:rsidR="009F4C40">
        <w:t xml:space="preserve"> </w:t>
      </w:r>
    </w:p>
    <w:p w14:paraId="20171388" w14:textId="44A84127" w:rsidR="00042D82" w:rsidRDefault="00EC6CAE" w:rsidP="009E3E2A">
      <w:r>
        <w:t xml:space="preserve">Despite best efforts </w:t>
      </w:r>
      <w:r w:rsidR="00EA531D">
        <w:t xml:space="preserve">small </w:t>
      </w:r>
      <w:r>
        <w:t xml:space="preserve">data handling mistakes happen </w:t>
      </w:r>
      <w:r w:rsidR="00A31C52">
        <w:t>sometimes unnoticed</w:t>
      </w:r>
      <w:r w:rsidR="00EA531D">
        <w:t>. A</w:t>
      </w:r>
      <w:r w:rsidR="007369CE">
        <w:t xml:space="preserve"> </w:t>
      </w:r>
      <w:r w:rsidR="00A31C52">
        <w:t xml:space="preserve">positive </w:t>
      </w:r>
      <w:r w:rsidR="00EA531D">
        <w:t>and open</w:t>
      </w:r>
      <w:r w:rsidR="00F247C6">
        <w:t xml:space="preserve"> approach</w:t>
      </w:r>
      <w:r w:rsidR="00A31C52">
        <w:t xml:space="preserve"> </w:t>
      </w:r>
      <w:r w:rsidR="009919A8">
        <w:t xml:space="preserve">to </w:t>
      </w:r>
      <w:r w:rsidR="00F247C6">
        <w:t>highlighting mistakes and</w:t>
      </w:r>
      <w:r w:rsidR="009919A8">
        <w:t xml:space="preserve"> learning from </w:t>
      </w:r>
      <w:r w:rsidR="00F247C6">
        <w:t xml:space="preserve">them </w:t>
      </w:r>
      <w:r w:rsidR="009919A8">
        <w:t>is needed.</w:t>
      </w:r>
      <w:r w:rsidR="00DF37B2">
        <w:t xml:space="preserve"> Compliance is a </w:t>
      </w:r>
      <w:r w:rsidR="003249FA">
        <w:t>team</w:t>
      </w:r>
      <w:r w:rsidR="00DF37B2">
        <w:t xml:space="preserve"> effort particularly </w:t>
      </w:r>
      <w:r w:rsidR="003249FA">
        <w:t>when working under pressure of time.</w:t>
      </w:r>
    </w:p>
    <w:p w14:paraId="13B31528" w14:textId="553CDDFE" w:rsidR="00D333F8" w:rsidRDefault="00997437" w:rsidP="009E3E2A">
      <w:r>
        <w:t xml:space="preserve">We will ensure all data </w:t>
      </w:r>
      <w:r w:rsidR="00D07DFA">
        <w:t>processors</w:t>
      </w:r>
      <w:r>
        <w:t xml:space="preserve"> have access to this policy</w:t>
      </w:r>
      <w:r w:rsidR="00FF60B3">
        <w:t xml:space="preserve"> </w:t>
      </w:r>
      <w:r w:rsidR="006E07C3">
        <w:t xml:space="preserve">and the privacy notice </w:t>
      </w:r>
      <w:r w:rsidR="00FF60B3">
        <w:t xml:space="preserve">with opportunity to discuss and clarify </w:t>
      </w:r>
      <w:r w:rsidR="00B765BC">
        <w:t>its</w:t>
      </w:r>
      <w:r w:rsidR="00FF60B3">
        <w:t xml:space="preserve"> content and </w:t>
      </w:r>
      <w:r w:rsidR="00611D70">
        <w:t xml:space="preserve">the </w:t>
      </w:r>
      <w:r w:rsidR="00E75AD0">
        <w:t xml:space="preserve">practical </w:t>
      </w:r>
      <w:r w:rsidR="00FF60B3">
        <w:t xml:space="preserve">implication for </w:t>
      </w:r>
      <w:r w:rsidR="00894823">
        <w:t xml:space="preserve">data processing activities they fulfil for </w:t>
      </w:r>
      <w:r w:rsidR="00222F8E">
        <w:t>the Trust</w:t>
      </w:r>
      <w:r>
        <w:t>.</w:t>
      </w:r>
      <w:r w:rsidR="00890D63">
        <w:t xml:space="preserve"> </w:t>
      </w:r>
      <w:r w:rsidR="00D333F8">
        <w:t>T</w:t>
      </w:r>
      <w:r w:rsidR="00890D63">
        <w:t xml:space="preserve">eam meetings </w:t>
      </w:r>
      <w:r w:rsidR="00422660">
        <w:t xml:space="preserve">and </w:t>
      </w:r>
      <w:r w:rsidR="00890D63">
        <w:t xml:space="preserve">supervision </w:t>
      </w:r>
      <w:r w:rsidR="00D333F8">
        <w:t>and</w:t>
      </w:r>
      <w:r w:rsidR="002B3AF0">
        <w:t xml:space="preserve"> other forums </w:t>
      </w:r>
      <w:r w:rsidR="00D333F8">
        <w:t xml:space="preserve">will be used </w:t>
      </w:r>
      <w:r w:rsidR="002B3AF0">
        <w:t>for this purpose</w:t>
      </w:r>
      <w:r w:rsidR="00890D63">
        <w:t xml:space="preserve">. </w:t>
      </w:r>
      <w:r w:rsidR="002B3AF0">
        <w:t xml:space="preserve">Revised </w:t>
      </w:r>
      <w:r w:rsidR="00E75AD0">
        <w:t xml:space="preserve">versions </w:t>
      </w:r>
      <w:r w:rsidR="001F57F1">
        <w:t>of</w:t>
      </w:r>
      <w:r w:rsidR="00E75AD0">
        <w:t xml:space="preserve"> the policy and privacy notice will be similarly </w:t>
      </w:r>
      <w:r w:rsidR="00D333F8">
        <w:t>notified to all data processors.</w:t>
      </w:r>
    </w:p>
    <w:p w14:paraId="5FB5FC3F" w14:textId="5FF2B2CD" w:rsidR="005D444E" w:rsidRDefault="00230237" w:rsidP="009E3E2A">
      <w:r>
        <w:t xml:space="preserve">All </w:t>
      </w:r>
      <w:r w:rsidR="00994020">
        <w:t>NCT</w:t>
      </w:r>
      <w:r w:rsidR="00D07DFA">
        <w:t xml:space="preserve"> </w:t>
      </w:r>
      <w:r>
        <w:t xml:space="preserve">data processors </w:t>
      </w:r>
      <w:r w:rsidR="007E0917">
        <w:t xml:space="preserve">(employees and volunteers) </w:t>
      </w:r>
      <w:r>
        <w:t xml:space="preserve">are expected to </w:t>
      </w:r>
      <w:r w:rsidR="000510E6">
        <w:t xml:space="preserve">sign their agreement to fully comply with this policy and </w:t>
      </w:r>
      <w:r w:rsidR="00222F8E">
        <w:t>the Trust</w:t>
      </w:r>
      <w:r w:rsidR="00102FC5">
        <w:t xml:space="preserve">’s </w:t>
      </w:r>
      <w:r w:rsidR="00241116">
        <w:t>p</w:t>
      </w:r>
      <w:r w:rsidR="00D07DFA">
        <w:t xml:space="preserve">rivacy </w:t>
      </w:r>
      <w:r w:rsidR="00241116">
        <w:t>n</w:t>
      </w:r>
      <w:r w:rsidR="00D07DFA">
        <w:t>otice and versions of thereafter.</w:t>
      </w:r>
      <w:r w:rsidR="003429D1">
        <w:t xml:space="preserve"> </w:t>
      </w:r>
      <w:r w:rsidR="00751036">
        <w:t xml:space="preserve">Particular care needs to be taken to guide </w:t>
      </w:r>
      <w:r w:rsidR="00241116">
        <w:t xml:space="preserve">volunteers </w:t>
      </w:r>
      <w:r w:rsidR="00723E50">
        <w:t>in key roles</w:t>
      </w:r>
      <w:r w:rsidR="00D846C4">
        <w:t xml:space="preserve"> </w:t>
      </w:r>
      <w:r w:rsidR="009A523B">
        <w:t>not to store</w:t>
      </w:r>
      <w:r w:rsidR="00751036">
        <w:t xml:space="preserve"> </w:t>
      </w:r>
      <w:r w:rsidR="00B961C9">
        <w:t>Northumbria Community</w:t>
      </w:r>
      <w:r w:rsidR="00723E50">
        <w:t xml:space="preserve"> personal data</w:t>
      </w:r>
      <w:r w:rsidR="00751036">
        <w:t xml:space="preserve"> on their own </w:t>
      </w:r>
      <w:r w:rsidR="00723E50">
        <w:t>electronic devices</w:t>
      </w:r>
      <w:r w:rsidR="00A20A2D">
        <w:t xml:space="preserve"> but to access it via </w:t>
      </w:r>
      <w:r w:rsidR="00222F8E">
        <w:t>the Trust</w:t>
      </w:r>
      <w:r w:rsidR="00A20A2D">
        <w:t xml:space="preserve">’s secure </w:t>
      </w:r>
      <w:proofErr w:type="gramStart"/>
      <w:r w:rsidR="00A20A2D">
        <w:t>cloud based</w:t>
      </w:r>
      <w:proofErr w:type="gramEnd"/>
      <w:r w:rsidR="00A20A2D">
        <w:t xml:space="preserve"> systems such as </w:t>
      </w:r>
      <w:proofErr w:type="spellStart"/>
      <w:r w:rsidR="00BE722D">
        <w:t>Infoodle</w:t>
      </w:r>
      <w:proofErr w:type="spellEnd"/>
      <w:r w:rsidR="00387DD8">
        <w:t>,</w:t>
      </w:r>
      <w:r w:rsidR="00A20A2D">
        <w:t xml:space="preserve"> </w:t>
      </w:r>
      <w:r w:rsidR="00EE0A1E">
        <w:t xml:space="preserve">Office 365 and </w:t>
      </w:r>
      <w:r w:rsidR="00CA232C">
        <w:t>Google Drive</w:t>
      </w:r>
      <w:r w:rsidR="00D846C4">
        <w:t xml:space="preserve">. </w:t>
      </w:r>
    </w:p>
    <w:p w14:paraId="1CCAEA05" w14:textId="2E313D59" w:rsidR="00230237" w:rsidRDefault="005D444E" w:rsidP="009E3E2A">
      <w:r>
        <w:t xml:space="preserve">The requirement to comply Compliance with this policy and </w:t>
      </w:r>
      <w:r w:rsidR="00222F8E">
        <w:t xml:space="preserve">the </w:t>
      </w:r>
      <w:r w:rsidR="00994020">
        <w:t>NCT</w:t>
      </w:r>
      <w:r>
        <w:t>’s Privacy Notice</w:t>
      </w:r>
      <w:r w:rsidR="003429D1">
        <w:t xml:space="preserve"> will be reflected in </w:t>
      </w:r>
      <w:r>
        <w:t xml:space="preserve">all new </w:t>
      </w:r>
      <w:r w:rsidR="003429D1">
        <w:t>role descriptions and employee contracts</w:t>
      </w:r>
      <w:r>
        <w:t xml:space="preserve"> from the </w:t>
      </w:r>
      <w:r w:rsidR="00C64BD7">
        <w:t>date this policy is first issued</w:t>
      </w:r>
      <w:r>
        <w:t>.</w:t>
      </w:r>
    </w:p>
    <w:p w14:paraId="2F57B758" w14:textId="6D549195" w:rsidR="00102FC5" w:rsidRDefault="00102FC5" w:rsidP="009E3E2A">
      <w:r>
        <w:t xml:space="preserve">The </w:t>
      </w:r>
      <w:proofErr w:type="gramStart"/>
      <w:r w:rsidR="00CA232C">
        <w:t>Trustees ,</w:t>
      </w:r>
      <w:proofErr w:type="gramEnd"/>
      <w:r w:rsidR="00CA232C">
        <w:t xml:space="preserve"> Overseers, Operations Manager </w:t>
      </w:r>
      <w:r>
        <w:t xml:space="preserve">and </w:t>
      </w:r>
      <w:r w:rsidR="002956C6" w:rsidRPr="000D69E7">
        <w:t xml:space="preserve">Data Protection </w:t>
      </w:r>
      <w:r w:rsidR="002956C6">
        <w:t xml:space="preserve">Administrator </w:t>
      </w:r>
      <w:r>
        <w:t xml:space="preserve">will </w:t>
      </w:r>
      <w:r w:rsidR="00297E0D">
        <w:t xml:space="preserve">take all reasonable steps to </w:t>
      </w:r>
      <w:r>
        <w:t>ensure compliance</w:t>
      </w:r>
      <w:r w:rsidR="00297E0D">
        <w:t xml:space="preserve"> to th</w:t>
      </w:r>
      <w:r w:rsidR="00C0528E">
        <w:t>is</w:t>
      </w:r>
      <w:r w:rsidR="00297E0D">
        <w:t xml:space="preserve"> policy.</w:t>
      </w:r>
    </w:p>
    <w:p w14:paraId="63C92D8D" w14:textId="18E063C5" w:rsidR="009E3E2A" w:rsidRDefault="006532A4" w:rsidP="00FE0BD0">
      <w:pPr>
        <w:pStyle w:val="Heading1"/>
      </w:pPr>
      <w:bookmarkStart w:id="57" w:name="_Toc530404847"/>
      <w:bookmarkStart w:id="58" w:name="_Toc530405003"/>
      <w:bookmarkStart w:id="59" w:name="_Toc530404876"/>
      <w:bookmarkStart w:id="60" w:name="_Toc530405032"/>
      <w:bookmarkStart w:id="61" w:name="_Toc530404877"/>
      <w:bookmarkStart w:id="62" w:name="_Toc530405033"/>
      <w:bookmarkStart w:id="63" w:name="_Toc530404884"/>
      <w:bookmarkStart w:id="64" w:name="_Toc530405040"/>
      <w:bookmarkStart w:id="65" w:name="_Toc532226096"/>
      <w:bookmarkEnd w:id="57"/>
      <w:bookmarkEnd w:id="58"/>
      <w:bookmarkEnd w:id="59"/>
      <w:bookmarkEnd w:id="60"/>
      <w:bookmarkEnd w:id="61"/>
      <w:bookmarkEnd w:id="62"/>
      <w:bookmarkEnd w:id="63"/>
      <w:bookmarkEnd w:id="64"/>
      <w:r>
        <w:lastRenderedPageBreak/>
        <w:t>Approval and review</w:t>
      </w:r>
      <w:bookmarkEnd w:id="65"/>
    </w:p>
    <w:p w14:paraId="5450A2A2" w14:textId="6B84C744" w:rsidR="00DE246A" w:rsidRPr="00C5552C" w:rsidRDefault="00E7275F" w:rsidP="00C5552C">
      <w:r>
        <w:t xml:space="preserve">This policy </w:t>
      </w:r>
      <w:r w:rsidR="002324FB">
        <w:t>will</w:t>
      </w:r>
      <w:r>
        <w:t xml:space="preserve"> be reviewed </w:t>
      </w:r>
      <w:r w:rsidR="00F62926">
        <w:t>triennially</w:t>
      </w:r>
      <w:r>
        <w:t xml:space="preserve"> alongside the privacy notice.</w:t>
      </w:r>
    </w:p>
    <w:tbl>
      <w:tblPr>
        <w:tblStyle w:val="TableGrid"/>
        <w:tblW w:w="0" w:type="auto"/>
        <w:tblInd w:w="851" w:type="dxa"/>
        <w:tblLook w:val="04A0" w:firstRow="1" w:lastRow="0" w:firstColumn="1" w:lastColumn="0" w:noHBand="0" w:noVBand="1"/>
      </w:tblPr>
      <w:tblGrid>
        <w:gridCol w:w="4429"/>
        <w:gridCol w:w="4462"/>
      </w:tblGrid>
      <w:tr w:rsidR="006532A4" w14:paraId="0BD0ABC9" w14:textId="77777777" w:rsidTr="006532A4">
        <w:tc>
          <w:tcPr>
            <w:tcW w:w="4871" w:type="dxa"/>
          </w:tcPr>
          <w:p w14:paraId="071B199B" w14:textId="3A023DD5" w:rsidR="006532A4" w:rsidRDefault="006532A4" w:rsidP="009E3E2A">
            <w:pPr>
              <w:ind w:left="0"/>
            </w:pPr>
            <w:r>
              <w:t>Approved by</w:t>
            </w:r>
          </w:p>
        </w:tc>
        <w:tc>
          <w:tcPr>
            <w:tcW w:w="4871" w:type="dxa"/>
          </w:tcPr>
          <w:p w14:paraId="35B214B1" w14:textId="77777777" w:rsidR="006532A4" w:rsidRDefault="006532A4" w:rsidP="009E3E2A">
            <w:pPr>
              <w:ind w:left="0"/>
            </w:pPr>
          </w:p>
        </w:tc>
      </w:tr>
      <w:tr w:rsidR="006532A4" w14:paraId="5B9084FC" w14:textId="77777777" w:rsidTr="006532A4">
        <w:tc>
          <w:tcPr>
            <w:tcW w:w="4871" w:type="dxa"/>
          </w:tcPr>
          <w:p w14:paraId="5F5AFD8F" w14:textId="61396946" w:rsidR="006532A4" w:rsidRDefault="006532A4" w:rsidP="009E3E2A">
            <w:pPr>
              <w:ind w:left="0"/>
            </w:pPr>
            <w:r>
              <w:t>Policy owner</w:t>
            </w:r>
          </w:p>
        </w:tc>
        <w:tc>
          <w:tcPr>
            <w:tcW w:w="4871" w:type="dxa"/>
          </w:tcPr>
          <w:p w14:paraId="40BE31FD" w14:textId="2F865AD6" w:rsidR="006532A4" w:rsidRDefault="00222F8E" w:rsidP="009E3E2A">
            <w:pPr>
              <w:ind w:left="0"/>
            </w:pPr>
            <w:r>
              <w:t>Northumbria Community Trust</w:t>
            </w:r>
            <w:r w:rsidR="006B6C8C">
              <w:t xml:space="preserve"> </w:t>
            </w:r>
          </w:p>
        </w:tc>
      </w:tr>
      <w:tr w:rsidR="006532A4" w14:paraId="5988DF84" w14:textId="77777777" w:rsidTr="006532A4">
        <w:tc>
          <w:tcPr>
            <w:tcW w:w="4871" w:type="dxa"/>
          </w:tcPr>
          <w:p w14:paraId="524A9BBA" w14:textId="5A05602A" w:rsidR="006532A4" w:rsidRDefault="006532A4" w:rsidP="009E3E2A">
            <w:pPr>
              <w:ind w:left="0"/>
            </w:pPr>
            <w:r>
              <w:t>Policy author</w:t>
            </w:r>
          </w:p>
        </w:tc>
        <w:tc>
          <w:tcPr>
            <w:tcW w:w="4871" w:type="dxa"/>
          </w:tcPr>
          <w:p w14:paraId="134502CB" w14:textId="29C5F80B" w:rsidR="006532A4" w:rsidRDefault="006532A4" w:rsidP="009E3E2A">
            <w:pPr>
              <w:ind w:left="0"/>
            </w:pPr>
          </w:p>
        </w:tc>
      </w:tr>
      <w:tr w:rsidR="006532A4" w14:paraId="4A9352D2" w14:textId="77777777" w:rsidTr="006532A4">
        <w:tc>
          <w:tcPr>
            <w:tcW w:w="4871" w:type="dxa"/>
          </w:tcPr>
          <w:p w14:paraId="72F3A683" w14:textId="6DA70F4B" w:rsidR="006532A4" w:rsidRDefault="006532A4" w:rsidP="009E3E2A">
            <w:pPr>
              <w:ind w:left="0"/>
            </w:pPr>
            <w:r>
              <w:t>Date</w:t>
            </w:r>
          </w:p>
        </w:tc>
        <w:tc>
          <w:tcPr>
            <w:tcW w:w="4871" w:type="dxa"/>
          </w:tcPr>
          <w:p w14:paraId="0847EE72" w14:textId="7B9A2A84" w:rsidR="006532A4" w:rsidRDefault="00C23EA7" w:rsidP="009E3E2A">
            <w:pPr>
              <w:ind w:left="0"/>
            </w:pPr>
            <w:r>
              <w:t xml:space="preserve">March </w:t>
            </w:r>
            <w:r w:rsidR="00CA232C">
              <w:t>2022</w:t>
            </w:r>
          </w:p>
        </w:tc>
      </w:tr>
      <w:tr w:rsidR="006532A4" w14:paraId="4766EBFD" w14:textId="77777777" w:rsidTr="006532A4">
        <w:tc>
          <w:tcPr>
            <w:tcW w:w="4871" w:type="dxa"/>
          </w:tcPr>
          <w:p w14:paraId="10DD201A" w14:textId="36AC4D1B" w:rsidR="006532A4" w:rsidRDefault="00094CFF" w:rsidP="009E3E2A">
            <w:pPr>
              <w:ind w:left="0"/>
            </w:pPr>
            <w:r>
              <w:t>Review date</w:t>
            </w:r>
          </w:p>
        </w:tc>
        <w:tc>
          <w:tcPr>
            <w:tcW w:w="4871" w:type="dxa"/>
          </w:tcPr>
          <w:p w14:paraId="0E2548CF" w14:textId="0FD900B0" w:rsidR="006532A4" w:rsidRDefault="006532A4" w:rsidP="009E3E2A">
            <w:pPr>
              <w:ind w:left="0"/>
            </w:pPr>
          </w:p>
        </w:tc>
      </w:tr>
    </w:tbl>
    <w:p w14:paraId="542B73E2" w14:textId="77777777" w:rsidR="009E3E2A" w:rsidRDefault="009E3E2A" w:rsidP="00C5552C">
      <w:pPr>
        <w:pStyle w:val="Heading1"/>
      </w:pPr>
      <w:bookmarkStart w:id="66" w:name="_Toc532226097"/>
      <w:r>
        <w:t>Revision History</w:t>
      </w:r>
      <w:bookmarkEnd w:id="66"/>
    </w:p>
    <w:tbl>
      <w:tblPr>
        <w:tblStyle w:val="TableGrid"/>
        <w:tblW w:w="0" w:type="auto"/>
        <w:tblInd w:w="851" w:type="dxa"/>
        <w:tblLook w:val="04A0" w:firstRow="1" w:lastRow="0" w:firstColumn="1" w:lastColumn="0" w:noHBand="0" w:noVBand="1"/>
      </w:tblPr>
      <w:tblGrid>
        <w:gridCol w:w="2211"/>
        <w:gridCol w:w="2220"/>
        <w:gridCol w:w="2224"/>
        <w:gridCol w:w="2236"/>
      </w:tblGrid>
      <w:tr w:rsidR="00094CFF" w14:paraId="464D2EC5" w14:textId="77777777" w:rsidTr="00094CFF">
        <w:tc>
          <w:tcPr>
            <w:tcW w:w="2435" w:type="dxa"/>
          </w:tcPr>
          <w:p w14:paraId="17088799" w14:textId="329FA4CC" w:rsidR="00094CFF" w:rsidRDefault="00094CFF" w:rsidP="009E3E2A">
            <w:pPr>
              <w:ind w:left="0"/>
            </w:pPr>
            <w:r>
              <w:t>Version No</w:t>
            </w:r>
          </w:p>
        </w:tc>
        <w:tc>
          <w:tcPr>
            <w:tcW w:w="2435" w:type="dxa"/>
          </w:tcPr>
          <w:p w14:paraId="3D46C935" w14:textId="45C91D11" w:rsidR="00094CFF" w:rsidRDefault="00094CFF" w:rsidP="009E3E2A">
            <w:pPr>
              <w:ind w:left="0"/>
            </w:pPr>
            <w:r>
              <w:t>Revision Date</w:t>
            </w:r>
          </w:p>
        </w:tc>
        <w:tc>
          <w:tcPr>
            <w:tcW w:w="2436" w:type="dxa"/>
          </w:tcPr>
          <w:p w14:paraId="5FA1BAD0" w14:textId="35A80EC3" w:rsidR="00094CFF" w:rsidRDefault="00094CFF" w:rsidP="009E3E2A">
            <w:pPr>
              <w:ind w:left="0"/>
            </w:pPr>
            <w:r>
              <w:t>Previous revision date</w:t>
            </w:r>
          </w:p>
        </w:tc>
        <w:tc>
          <w:tcPr>
            <w:tcW w:w="2436" w:type="dxa"/>
          </w:tcPr>
          <w:p w14:paraId="5A889F1E" w14:textId="34FF8EFC" w:rsidR="00094CFF" w:rsidRDefault="00094CFF" w:rsidP="009E3E2A">
            <w:pPr>
              <w:ind w:left="0"/>
            </w:pPr>
            <w:r>
              <w:t>Summary of Changes</w:t>
            </w:r>
          </w:p>
        </w:tc>
      </w:tr>
      <w:tr w:rsidR="00094CFF" w14:paraId="4009D14A" w14:textId="77777777" w:rsidTr="00094CFF">
        <w:tc>
          <w:tcPr>
            <w:tcW w:w="2435" w:type="dxa"/>
          </w:tcPr>
          <w:p w14:paraId="1A08127C" w14:textId="78D290C1" w:rsidR="00094CFF" w:rsidRDefault="00094CFF" w:rsidP="009E3E2A">
            <w:pPr>
              <w:ind w:left="0"/>
            </w:pPr>
          </w:p>
        </w:tc>
        <w:tc>
          <w:tcPr>
            <w:tcW w:w="2435" w:type="dxa"/>
          </w:tcPr>
          <w:p w14:paraId="42B9ED7F" w14:textId="77777777" w:rsidR="00094CFF" w:rsidRDefault="00094CFF" w:rsidP="009E3E2A">
            <w:pPr>
              <w:ind w:left="0"/>
            </w:pPr>
          </w:p>
        </w:tc>
        <w:tc>
          <w:tcPr>
            <w:tcW w:w="2436" w:type="dxa"/>
          </w:tcPr>
          <w:p w14:paraId="71D901CB" w14:textId="77777777" w:rsidR="00094CFF" w:rsidRDefault="00094CFF" w:rsidP="009E3E2A">
            <w:pPr>
              <w:ind w:left="0"/>
            </w:pPr>
          </w:p>
        </w:tc>
        <w:tc>
          <w:tcPr>
            <w:tcW w:w="2436" w:type="dxa"/>
          </w:tcPr>
          <w:p w14:paraId="2D26AEBA" w14:textId="77777777" w:rsidR="00094CFF" w:rsidRDefault="00094CFF" w:rsidP="009E3E2A">
            <w:pPr>
              <w:ind w:left="0"/>
            </w:pPr>
          </w:p>
        </w:tc>
      </w:tr>
      <w:tr w:rsidR="00094CFF" w14:paraId="242E64A4" w14:textId="77777777" w:rsidTr="00094CFF">
        <w:tc>
          <w:tcPr>
            <w:tcW w:w="2435" w:type="dxa"/>
          </w:tcPr>
          <w:p w14:paraId="53AED4CE" w14:textId="77777777" w:rsidR="00094CFF" w:rsidRDefault="00094CFF" w:rsidP="009E3E2A">
            <w:pPr>
              <w:ind w:left="0"/>
            </w:pPr>
          </w:p>
        </w:tc>
        <w:tc>
          <w:tcPr>
            <w:tcW w:w="2435" w:type="dxa"/>
          </w:tcPr>
          <w:p w14:paraId="7526C344" w14:textId="77777777" w:rsidR="00094CFF" w:rsidRDefault="00094CFF" w:rsidP="009E3E2A">
            <w:pPr>
              <w:ind w:left="0"/>
            </w:pPr>
          </w:p>
        </w:tc>
        <w:tc>
          <w:tcPr>
            <w:tcW w:w="2436" w:type="dxa"/>
          </w:tcPr>
          <w:p w14:paraId="6B1DFF23" w14:textId="77777777" w:rsidR="00094CFF" w:rsidRDefault="00094CFF" w:rsidP="009E3E2A">
            <w:pPr>
              <w:ind w:left="0"/>
            </w:pPr>
          </w:p>
        </w:tc>
        <w:tc>
          <w:tcPr>
            <w:tcW w:w="2436" w:type="dxa"/>
          </w:tcPr>
          <w:p w14:paraId="78D1D03B" w14:textId="77777777" w:rsidR="00094CFF" w:rsidRDefault="00094CFF" w:rsidP="009E3E2A">
            <w:pPr>
              <w:ind w:left="0"/>
            </w:pPr>
          </w:p>
        </w:tc>
      </w:tr>
      <w:tr w:rsidR="00094CFF" w14:paraId="7ADDFE04" w14:textId="77777777" w:rsidTr="00094CFF">
        <w:tc>
          <w:tcPr>
            <w:tcW w:w="2435" w:type="dxa"/>
          </w:tcPr>
          <w:p w14:paraId="22D7AF23" w14:textId="77777777" w:rsidR="00094CFF" w:rsidRDefault="00094CFF" w:rsidP="009E3E2A">
            <w:pPr>
              <w:ind w:left="0"/>
            </w:pPr>
          </w:p>
        </w:tc>
        <w:tc>
          <w:tcPr>
            <w:tcW w:w="2435" w:type="dxa"/>
          </w:tcPr>
          <w:p w14:paraId="47669719" w14:textId="77777777" w:rsidR="00094CFF" w:rsidRDefault="00094CFF" w:rsidP="009E3E2A">
            <w:pPr>
              <w:ind w:left="0"/>
            </w:pPr>
          </w:p>
        </w:tc>
        <w:tc>
          <w:tcPr>
            <w:tcW w:w="2436" w:type="dxa"/>
          </w:tcPr>
          <w:p w14:paraId="45BF7B90" w14:textId="77777777" w:rsidR="00094CFF" w:rsidRDefault="00094CFF" w:rsidP="009E3E2A">
            <w:pPr>
              <w:ind w:left="0"/>
            </w:pPr>
          </w:p>
        </w:tc>
        <w:tc>
          <w:tcPr>
            <w:tcW w:w="2436" w:type="dxa"/>
          </w:tcPr>
          <w:p w14:paraId="5DF42937" w14:textId="77777777" w:rsidR="00094CFF" w:rsidRDefault="00094CFF" w:rsidP="009E3E2A">
            <w:pPr>
              <w:ind w:left="0"/>
            </w:pPr>
          </w:p>
        </w:tc>
      </w:tr>
      <w:tr w:rsidR="00094CFF" w14:paraId="58420A53" w14:textId="77777777" w:rsidTr="00094CFF">
        <w:tc>
          <w:tcPr>
            <w:tcW w:w="2435" w:type="dxa"/>
          </w:tcPr>
          <w:p w14:paraId="3166D3E5" w14:textId="77777777" w:rsidR="00094CFF" w:rsidRDefault="00094CFF" w:rsidP="009E3E2A">
            <w:pPr>
              <w:ind w:left="0"/>
            </w:pPr>
          </w:p>
        </w:tc>
        <w:tc>
          <w:tcPr>
            <w:tcW w:w="2435" w:type="dxa"/>
          </w:tcPr>
          <w:p w14:paraId="50DBB628" w14:textId="77777777" w:rsidR="00094CFF" w:rsidRDefault="00094CFF" w:rsidP="009E3E2A">
            <w:pPr>
              <w:ind w:left="0"/>
            </w:pPr>
          </w:p>
        </w:tc>
        <w:tc>
          <w:tcPr>
            <w:tcW w:w="2436" w:type="dxa"/>
          </w:tcPr>
          <w:p w14:paraId="17E7FEB1" w14:textId="77777777" w:rsidR="00094CFF" w:rsidRDefault="00094CFF" w:rsidP="009E3E2A">
            <w:pPr>
              <w:ind w:left="0"/>
            </w:pPr>
          </w:p>
        </w:tc>
        <w:tc>
          <w:tcPr>
            <w:tcW w:w="2436" w:type="dxa"/>
          </w:tcPr>
          <w:p w14:paraId="3A227DD4" w14:textId="77777777" w:rsidR="00094CFF" w:rsidRDefault="00094CFF" w:rsidP="009E3E2A">
            <w:pPr>
              <w:ind w:left="0"/>
            </w:pPr>
          </w:p>
        </w:tc>
      </w:tr>
    </w:tbl>
    <w:p w14:paraId="59E7CDB5" w14:textId="77777777" w:rsidR="009E3E2A" w:rsidRDefault="009E3E2A" w:rsidP="009E3E2A"/>
    <w:p w14:paraId="43ADE481" w14:textId="77777777" w:rsidR="00E77459" w:rsidRDefault="00E77459">
      <w:pPr>
        <w:tabs>
          <w:tab w:val="clear" w:pos="851"/>
        </w:tabs>
        <w:ind w:left="0"/>
        <w:rPr>
          <w:rFonts w:eastAsiaTheme="majorEastAsia" w:cstheme="minorHAnsi"/>
          <w:b/>
          <w:color w:val="2F5496" w:themeColor="accent1" w:themeShade="BF"/>
          <w:sz w:val="36"/>
          <w:szCs w:val="36"/>
        </w:rPr>
      </w:pPr>
      <w:r>
        <w:br w:type="page"/>
      </w:r>
    </w:p>
    <w:p w14:paraId="463CCB0E" w14:textId="75A0ED85" w:rsidR="009E3E2A" w:rsidRDefault="009E3E2A" w:rsidP="00C5552C">
      <w:pPr>
        <w:pStyle w:val="Heading1"/>
      </w:pPr>
      <w:bookmarkStart w:id="67" w:name="_Toc532226098"/>
      <w:r>
        <w:lastRenderedPageBreak/>
        <w:t>APPENDIX 1 – Lawful bases (</w:t>
      </w:r>
      <w:r w:rsidR="00BF247F">
        <w:t xml:space="preserve">from </w:t>
      </w:r>
      <w:r w:rsidR="00F84895">
        <w:t xml:space="preserve">GDPR </w:t>
      </w:r>
      <w:r>
        <w:t>Article 6)</w:t>
      </w:r>
      <w:bookmarkEnd w:id="67"/>
    </w:p>
    <w:p w14:paraId="7AEAB4F3" w14:textId="77777777" w:rsidR="00E77459" w:rsidRDefault="00E77459" w:rsidP="00C5552C">
      <w:pPr>
        <w:pStyle w:val="Heading4"/>
      </w:pPr>
      <w:r>
        <w:t>Legitimate interest</w:t>
      </w:r>
    </w:p>
    <w:p w14:paraId="192CDB38" w14:textId="77777777" w:rsidR="00E77459" w:rsidRDefault="00E77459" w:rsidP="00E77459">
      <w:r>
        <w:t xml:space="preserve">The processing is necessary for your legitimate interests or the legitimate interests of a third party unless there is a good reason to protect the individual’s personal data which overrides those legitimate interests. </w:t>
      </w:r>
    </w:p>
    <w:p w14:paraId="5DFDABBB" w14:textId="48ED9130" w:rsidR="00E77459" w:rsidRDefault="00E77459" w:rsidP="00E77459">
      <w:r>
        <w:t>Legitimate Interest Assessment</w:t>
      </w:r>
      <w:r w:rsidR="00BF247F">
        <w:t xml:space="preserve">.   </w:t>
      </w:r>
      <w:r>
        <w:t>When can you rely on legitimate interests?</w:t>
      </w:r>
    </w:p>
    <w:p w14:paraId="67B2085D" w14:textId="77777777" w:rsidR="00E77459" w:rsidRDefault="00E77459" w:rsidP="00E77459">
      <w:pPr>
        <w:pStyle w:val="Bullet1"/>
      </w:pPr>
      <w:r>
        <w:t>When processing is not required by law but is of benefit to you</w:t>
      </w:r>
    </w:p>
    <w:p w14:paraId="33F7B30D" w14:textId="77777777" w:rsidR="00E77459" w:rsidRDefault="00E77459" w:rsidP="00E77459">
      <w:pPr>
        <w:pStyle w:val="Bullet1"/>
      </w:pPr>
      <w:r>
        <w:t>When there is a limited privacy impact on the data subject</w:t>
      </w:r>
    </w:p>
    <w:p w14:paraId="409CB657" w14:textId="77777777" w:rsidR="00E77459" w:rsidRDefault="00E77459" w:rsidP="00E77459">
      <w:pPr>
        <w:pStyle w:val="Bullet1"/>
      </w:pPr>
      <w:r>
        <w:t>When the data subject would reasonably expect your processing to take place</w:t>
      </w:r>
    </w:p>
    <w:p w14:paraId="570BFF6C" w14:textId="77777777" w:rsidR="00E77459" w:rsidRDefault="00E77459" w:rsidP="00E77459">
      <w:r>
        <w:t>In order to use legitimate interests as your lawful basis for processing, your processing must therefore meet all of the following criteria:</w:t>
      </w:r>
    </w:p>
    <w:p w14:paraId="0252A795" w14:textId="77777777" w:rsidR="00E77459" w:rsidRDefault="00E77459" w:rsidP="00E77459">
      <w:pPr>
        <w:pStyle w:val="Bullet1"/>
      </w:pPr>
      <w:r>
        <w:t>Have a specific purpose with a defined benefit</w:t>
      </w:r>
    </w:p>
    <w:p w14:paraId="37F3AE56" w14:textId="77777777" w:rsidR="00E77459" w:rsidRDefault="00E77459" w:rsidP="00E77459">
      <w:pPr>
        <w:pStyle w:val="Bullet1"/>
      </w:pPr>
      <w:r>
        <w:t>Be necessary – if your defined benefit can be achieved without processing personal data then legitimate interests is not appropriate</w:t>
      </w:r>
    </w:p>
    <w:p w14:paraId="1A73DD5B" w14:textId="77777777" w:rsidR="00E77459" w:rsidRDefault="00E77459" w:rsidP="00E77459">
      <w:pPr>
        <w:pStyle w:val="Bullet1"/>
      </w:pPr>
      <w:r>
        <w:t>Be balanced against, and not override, the interests, rights and freedoms of data subjects</w:t>
      </w:r>
    </w:p>
    <w:p w14:paraId="39D97BC0" w14:textId="77777777" w:rsidR="00BF247F" w:rsidRDefault="00BF247F" w:rsidP="00BF247F">
      <w:pPr>
        <w:pStyle w:val="Heading4"/>
      </w:pPr>
      <w:r>
        <w:t>Contract</w:t>
      </w:r>
    </w:p>
    <w:p w14:paraId="676D455F" w14:textId="77777777" w:rsidR="00BF247F" w:rsidRDefault="00BF247F" w:rsidP="00BF247F">
      <w:r>
        <w:t>The processing is necessary for a contract you have with the individual, or because they have asked you to take specific steps before entering into a contract.</w:t>
      </w:r>
    </w:p>
    <w:p w14:paraId="660B386F" w14:textId="77777777" w:rsidR="00BF247F" w:rsidRDefault="00BF247F" w:rsidP="00BF247F">
      <w:pPr>
        <w:pStyle w:val="Heading4"/>
      </w:pPr>
      <w:r>
        <w:t>Legal obligation</w:t>
      </w:r>
    </w:p>
    <w:p w14:paraId="5780DBE1" w14:textId="77777777" w:rsidR="00BF247F" w:rsidRDefault="00BF247F" w:rsidP="00BF247F">
      <w:r>
        <w:t>The processing is necessary for you to comply with the law (not including contractual obligations).</w:t>
      </w:r>
    </w:p>
    <w:p w14:paraId="56F1601B" w14:textId="77777777" w:rsidR="0047174E" w:rsidRDefault="009E3E2A" w:rsidP="00C5552C">
      <w:pPr>
        <w:pStyle w:val="Heading4"/>
      </w:pPr>
      <w:r>
        <w:t>Consent</w:t>
      </w:r>
    </w:p>
    <w:p w14:paraId="2546A03E" w14:textId="0E8440DE" w:rsidR="009E3E2A" w:rsidRDefault="000332E5" w:rsidP="009E3E2A">
      <w:r>
        <w:t>T</w:t>
      </w:r>
      <w:r w:rsidR="009E3E2A">
        <w:t>he individual has given clear consent for you to process their personal data for a specific purpose.</w:t>
      </w:r>
    </w:p>
    <w:p w14:paraId="217E414B" w14:textId="02B93A9A" w:rsidR="009E3E2A" w:rsidRDefault="009E3E2A" w:rsidP="009E3E2A">
      <w:r>
        <w:t>If Consent is used it must be valid (freely given, unambiguous, actively selected, can easily be withdrawn); Both giving and withdrawing consent must be recorded.</w:t>
      </w:r>
    </w:p>
    <w:p w14:paraId="039B9AC3" w14:textId="1709D108" w:rsidR="009E3E2A" w:rsidRDefault="009E3E2A" w:rsidP="009E3E2A">
      <w:r>
        <w:t>For consent to be valid, i.e. the correct basis, it must be a choice - so if the data subject refuses to give consent, does that mean that the service can't be provided?  If it is an essential service (e.g. pension, payroll etc) then the data controller cannot refuse the service, so there is effectively no choice, so consent is not valid.</w:t>
      </w:r>
    </w:p>
    <w:p w14:paraId="3B5E80D3" w14:textId="4CF71E6B" w:rsidR="000332E5" w:rsidRDefault="009E3E2A" w:rsidP="00C5552C">
      <w:pPr>
        <w:pStyle w:val="Heading4"/>
      </w:pPr>
      <w:r>
        <w:t>Vital interests</w:t>
      </w:r>
    </w:p>
    <w:p w14:paraId="28490B7F" w14:textId="3F56DE24" w:rsidR="009E3E2A" w:rsidRDefault="000332E5" w:rsidP="009E3E2A">
      <w:r>
        <w:t>T</w:t>
      </w:r>
      <w:r w:rsidR="009E3E2A">
        <w:t>he processing is necessary to protect someone’s life.</w:t>
      </w:r>
    </w:p>
    <w:p w14:paraId="62CE32EA" w14:textId="239ACE81" w:rsidR="00E77459" w:rsidRDefault="009E3E2A" w:rsidP="00C5552C">
      <w:pPr>
        <w:pStyle w:val="Heading4"/>
      </w:pPr>
      <w:r>
        <w:t xml:space="preserve">Public </w:t>
      </w:r>
      <w:r w:rsidR="00E77459">
        <w:t>T</w:t>
      </w:r>
      <w:r>
        <w:t>ask</w:t>
      </w:r>
    </w:p>
    <w:p w14:paraId="154AD3F1" w14:textId="3B2CA2C8" w:rsidR="009E3E2A" w:rsidRDefault="00E77459" w:rsidP="009E3E2A">
      <w:r>
        <w:t>T</w:t>
      </w:r>
      <w:r w:rsidR="009E3E2A">
        <w:t>he processing is necessary for you to perform a task in the public interest or for your official functions, and the task or function has a clear basis in law.</w:t>
      </w:r>
    </w:p>
    <w:p w14:paraId="46C0D858" w14:textId="77777777" w:rsidR="009E3E2A" w:rsidRDefault="009E3E2A" w:rsidP="009E3E2A">
      <w:r>
        <w:t>For further information and assistance seek advice from [the DPO or Data Protection Lead or local registrar as appropriate].</w:t>
      </w:r>
    </w:p>
    <w:p w14:paraId="79C8D150" w14:textId="79CBD09E" w:rsidR="00843592" w:rsidRDefault="00843592" w:rsidP="00255917">
      <w:pPr>
        <w:pStyle w:val="Heading1"/>
      </w:pPr>
      <w:bookmarkStart w:id="68" w:name="_Toc530398033"/>
      <w:bookmarkStart w:id="69" w:name="_Toc530404889"/>
      <w:bookmarkStart w:id="70" w:name="_Toc530405045"/>
      <w:bookmarkStart w:id="71" w:name="_Toc530398047"/>
      <w:bookmarkStart w:id="72" w:name="_Toc530404903"/>
      <w:bookmarkStart w:id="73" w:name="_Toc530405059"/>
      <w:bookmarkStart w:id="74" w:name="_Toc530398048"/>
      <w:bookmarkStart w:id="75" w:name="_Toc530404904"/>
      <w:bookmarkStart w:id="76" w:name="_Toc530405060"/>
      <w:bookmarkStart w:id="77" w:name="_Toc532226099"/>
      <w:bookmarkEnd w:id="68"/>
      <w:bookmarkEnd w:id="69"/>
      <w:bookmarkEnd w:id="70"/>
      <w:bookmarkEnd w:id="71"/>
      <w:bookmarkEnd w:id="72"/>
      <w:bookmarkEnd w:id="73"/>
      <w:bookmarkEnd w:id="74"/>
      <w:bookmarkEnd w:id="75"/>
      <w:bookmarkEnd w:id="76"/>
      <w:r>
        <w:lastRenderedPageBreak/>
        <w:t>APPENDIX 2 - Information Asset Register</w:t>
      </w:r>
      <w:bookmarkEnd w:id="77"/>
    </w:p>
    <w:p w14:paraId="1B0F3942" w14:textId="6342F844" w:rsidR="00255917" w:rsidRDefault="001F1099" w:rsidP="00255917">
      <w:r>
        <w:t xml:space="preserve">Information held on </w:t>
      </w:r>
      <w:r w:rsidR="00222F8E">
        <w:t>the Trust</w:t>
      </w:r>
      <w:r w:rsidR="00100E12">
        <w:t>’s ‘</w:t>
      </w:r>
      <w:r w:rsidR="00255917">
        <w:t>information asset register</w:t>
      </w:r>
      <w:r w:rsidR="00100E12">
        <w:t>’</w:t>
      </w:r>
      <w:r>
        <w:t xml:space="preserve"> </w:t>
      </w:r>
      <w:r w:rsidR="00A65FF3">
        <w:t>will</w:t>
      </w:r>
      <w:r>
        <w:t xml:space="preserve"> contain the following information</w:t>
      </w:r>
      <w:r w:rsidR="009243E4">
        <w:t>.</w:t>
      </w:r>
    </w:p>
    <w:p w14:paraId="6B89E1C8" w14:textId="636BE3DD" w:rsidR="009243E4" w:rsidRDefault="009243E4" w:rsidP="00255917">
      <w:r>
        <w:t>The register is recorded on a separate excel spreadsheet</w:t>
      </w:r>
    </w:p>
    <w:p w14:paraId="79D77808" w14:textId="2D6111A3" w:rsidR="00B41ECD" w:rsidRDefault="00B41ECD" w:rsidP="00A65FF3">
      <w:pPr>
        <w:pStyle w:val="ListParagraph"/>
        <w:numPr>
          <w:ilvl w:val="0"/>
          <w:numId w:val="11"/>
        </w:numPr>
      </w:pPr>
      <w:r>
        <w:t>Asset number</w:t>
      </w:r>
    </w:p>
    <w:p w14:paraId="4798CA10" w14:textId="6A3BE278" w:rsidR="00A65FF3" w:rsidRDefault="00A65FF3" w:rsidP="00A65FF3">
      <w:pPr>
        <w:pStyle w:val="ListParagraph"/>
        <w:numPr>
          <w:ilvl w:val="0"/>
          <w:numId w:val="11"/>
        </w:numPr>
      </w:pPr>
      <w:r>
        <w:t xml:space="preserve">Description of </w:t>
      </w:r>
      <w:r w:rsidR="00CC6D5A">
        <w:t>the d</w:t>
      </w:r>
      <w:r>
        <w:t>ata held</w:t>
      </w:r>
    </w:p>
    <w:p w14:paraId="6BCB5FA1" w14:textId="270EC747" w:rsidR="00A65FF3" w:rsidRDefault="009E55AC" w:rsidP="00A65FF3">
      <w:pPr>
        <w:pStyle w:val="ListParagraph"/>
        <w:numPr>
          <w:ilvl w:val="0"/>
          <w:numId w:val="11"/>
        </w:numPr>
      </w:pPr>
      <w:r>
        <w:t xml:space="preserve">How </w:t>
      </w:r>
      <w:r w:rsidR="00B61B3B">
        <w:t xml:space="preserve">was </w:t>
      </w:r>
      <w:r>
        <w:t>the data was obtained</w:t>
      </w:r>
      <w:r w:rsidR="00CC6D5A">
        <w:t>?</w:t>
      </w:r>
    </w:p>
    <w:p w14:paraId="3A1961D3" w14:textId="7CFFB9DE" w:rsidR="009E55AC" w:rsidRDefault="009E55AC" w:rsidP="00A65FF3">
      <w:pPr>
        <w:pStyle w:val="ListParagraph"/>
        <w:numPr>
          <w:ilvl w:val="0"/>
          <w:numId w:val="11"/>
        </w:numPr>
      </w:pPr>
      <w:r>
        <w:t>Why is the data held and what is it used for</w:t>
      </w:r>
      <w:r w:rsidR="00B61B3B">
        <w:t>?</w:t>
      </w:r>
    </w:p>
    <w:p w14:paraId="5125A4D4" w14:textId="01D7C77A" w:rsidR="00D408BF" w:rsidRDefault="00F55842" w:rsidP="00A65FF3">
      <w:pPr>
        <w:pStyle w:val="ListParagraph"/>
        <w:numPr>
          <w:ilvl w:val="0"/>
          <w:numId w:val="11"/>
        </w:numPr>
      </w:pPr>
      <w:r>
        <w:t>What kind of data is it</w:t>
      </w:r>
      <w:r w:rsidR="009A264F">
        <w:t>? Does it contain personal or sensitive personal data?</w:t>
      </w:r>
    </w:p>
    <w:p w14:paraId="4E0C37A9" w14:textId="3F258D18" w:rsidR="009A264F" w:rsidRDefault="009A264F" w:rsidP="00A65FF3">
      <w:pPr>
        <w:pStyle w:val="ListParagraph"/>
        <w:numPr>
          <w:ilvl w:val="0"/>
          <w:numId w:val="11"/>
        </w:numPr>
      </w:pPr>
      <w:r>
        <w:t>Who is the owner of the data and who has access?</w:t>
      </w:r>
    </w:p>
    <w:p w14:paraId="1EA2A784" w14:textId="217C5CBD" w:rsidR="009A264F" w:rsidRDefault="0020394F" w:rsidP="00A65FF3">
      <w:pPr>
        <w:pStyle w:val="ListParagraph"/>
        <w:numPr>
          <w:ilvl w:val="0"/>
          <w:numId w:val="11"/>
        </w:numPr>
      </w:pPr>
      <w:r>
        <w:t>What format is the data in?</w:t>
      </w:r>
    </w:p>
    <w:p w14:paraId="3AFE75E2" w14:textId="5DC1CCC5" w:rsidR="0020394F" w:rsidRDefault="0020394F" w:rsidP="00A65FF3">
      <w:pPr>
        <w:pStyle w:val="ListParagraph"/>
        <w:numPr>
          <w:ilvl w:val="0"/>
          <w:numId w:val="11"/>
        </w:numPr>
      </w:pPr>
      <w:r>
        <w:t>Where is the data stored?</w:t>
      </w:r>
    </w:p>
    <w:p w14:paraId="6ED97A6E" w14:textId="0E3EB542" w:rsidR="0020394F" w:rsidRDefault="0020394F" w:rsidP="00A65FF3">
      <w:pPr>
        <w:pStyle w:val="ListParagraph"/>
        <w:numPr>
          <w:ilvl w:val="0"/>
          <w:numId w:val="11"/>
        </w:numPr>
      </w:pPr>
      <w:r>
        <w:t>What is the legal basis for retaining the data?</w:t>
      </w:r>
    </w:p>
    <w:p w14:paraId="2334CD3F" w14:textId="3987A819" w:rsidR="0020394F" w:rsidRDefault="00D174AE" w:rsidP="00A65FF3">
      <w:pPr>
        <w:pStyle w:val="ListParagraph"/>
        <w:numPr>
          <w:ilvl w:val="0"/>
          <w:numId w:val="11"/>
        </w:numPr>
      </w:pPr>
      <w:r>
        <w:t>What is the retention period?</w:t>
      </w:r>
    </w:p>
    <w:p w14:paraId="707C84E5" w14:textId="3302F429" w:rsidR="00D174AE" w:rsidRDefault="00D174AE" w:rsidP="00A65FF3">
      <w:pPr>
        <w:pStyle w:val="ListParagraph"/>
        <w:numPr>
          <w:ilvl w:val="0"/>
          <w:numId w:val="11"/>
        </w:numPr>
      </w:pPr>
      <w:r>
        <w:t>What access and security controls are in place?</w:t>
      </w:r>
    </w:p>
    <w:p w14:paraId="135D96D3" w14:textId="74DE58B6" w:rsidR="00D174AE" w:rsidRDefault="00B41ECD" w:rsidP="00A65FF3">
      <w:pPr>
        <w:pStyle w:val="ListParagraph"/>
        <w:numPr>
          <w:ilvl w:val="0"/>
          <w:numId w:val="11"/>
        </w:numPr>
      </w:pPr>
      <w:r>
        <w:t>Wh</w:t>
      </w:r>
      <w:r w:rsidR="00132B0C">
        <w:t>at date</w:t>
      </w:r>
      <w:r>
        <w:t xml:space="preserve"> was </w:t>
      </w:r>
      <w:r w:rsidR="00132B0C">
        <w:t xml:space="preserve">the </w:t>
      </w:r>
      <w:r>
        <w:t>data audited?</w:t>
      </w:r>
    </w:p>
    <w:p w14:paraId="618F8B22" w14:textId="65D4A71A" w:rsidR="00B41ECD" w:rsidRDefault="00B41ECD" w:rsidP="00A65FF3">
      <w:pPr>
        <w:pStyle w:val="ListParagraph"/>
        <w:numPr>
          <w:ilvl w:val="0"/>
          <w:numId w:val="11"/>
        </w:numPr>
      </w:pPr>
      <w:r>
        <w:t>What action were there from that audit?</w:t>
      </w:r>
    </w:p>
    <w:p w14:paraId="7779E8BD" w14:textId="56C71A68" w:rsidR="00843592" w:rsidRPr="00843592" w:rsidRDefault="00B41ECD" w:rsidP="000F5A71">
      <w:pPr>
        <w:pStyle w:val="ListParagraph"/>
        <w:numPr>
          <w:ilvl w:val="0"/>
          <w:numId w:val="11"/>
        </w:numPr>
      </w:pPr>
      <w:r>
        <w:t>What is date of next audit?</w:t>
      </w:r>
    </w:p>
    <w:p w14:paraId="1CC47B6A" w14:textId="77777777" w:rsidR="00482FED" w:rsidRDefault="00482FED" w:rsidP="000F5A71">
      <w:pPr>
        <w:tabs>
          <w:tab w:val="clear" w:pos="851"/>
        </w:tabs>
        <w:ind w:left="0"/>
      </w:pPr>
    </w:p>
    <w:sectPr w:rsidR="00482FED" w:rsidSect="00B21C2F">
      <w:headerReference w:type="even" r:id="rId11"/>
      <w:headerReference w:type="default" r:id="rId12"/>
      <w:footerReference w:type="even" r:id="rId13"/>
      <w:footerReference w:type="default" r:id="rId14"/>
      <w:headerReference w:type="first" r:id="rId15"/>
      <w:footerReference w:type="first" r:id="rId16"/>
      <w:pgSz w:w="11906" w:h="16838" w:code="9"/>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55C20" w14:textId="77777777" w:rsidR="00776BCA" w:rsidRDefault="00776BCA" w:rsidP="003F7C92">
      <w:pPr>
        <w:spacing w:after="0" w:line="240" w:lineRule="auto"/>
      </w:pPr>
      <w:r>
        <w:separator/>
      </w:r>
    </w:p>
  </w:endnote>
  <w:endnote w:type="continuationSeparator" w:id="0">
    <w:p w14:paraId="600D6B4B" w14:textId="77777777" w:rsidR="00776BCA" w:rsidRDefault="00776BCA" w:rsidP="003F7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6099" w14:textId="77777777" w:rsidR="00817F0C" w:rsidRDefault="00817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78" w:author="Bill" w:date="2022-02-28T12:51:00Z"/>
  <w:sdt>
    <w:sdtPr>
      <w:id w:val="-1035352324"/>
      <w:docPartObj>
        <w:docPartGallery w:val="Page Numbers (Bottom of Page)"/>
        <w:docPartUnique/>
      </w:docPartObj>
    </w:sdtPr>
    <w:sdtEndPr>
      <w:rPr>
        <w:noProof/>
      </w:rPr>
    </w:sdtEndPr>
    <w:sdtContent>
      <w:customXmlInsRangeEnd w:id="78"/>
      <w:p w14:paraId="6C7739DE" w14:textId="0B977678" w:rsidR="00C23EA7" w:rsidRDefault="00C23EA7">
        <w:pPr>
          <w:pStyle w:val="Footer"/>
          <w:rPr>
            <w:ins w:id="79" w:author="Bill" w:date="2022-02-28T12:51:00Z"/>
          </w:rPr>
        </w:pPr>
        <w:ins w:id="80" w:author="Bill" w:date="2022-02-28T12:51:00Z">
          <w:r>
            <w:fldChar w:fldCharType="begin"/>
          </w:r>
          <w:r>
            <w:instrText xml:space="preserve"> PAGE   \* MERGEFORMAT </w:instrText>
          </w:r>
          <w:r>
            <w:fldChar w:fldCharType="separate"/>
          </w:r>
          <w:r>
            <w:rPr>
              <w:noProof/>
            </w:rPr>
            <w:t>2</w:t>
          </w:r>
          <w:r>
            <w:rPr>
              <w:noProof/>
            </w:rPr>
            <w:fldChar w:fldCharType="end"/>
          </w:r>
        </w:ins>
      </w:p>
      <w:customXmlInsRangeStart w:id="81" w:author="Bill" w:date="2022-02-28T12:51:00Z"/>
    </w:sdtContent>
  </w:sdt>
  <w:customXmlInsRangeEnd w:id="81"/>
  <w:p w14:paraId="6D989B98" w14:textId="583B0D39" w:rsidR="00A97820" w:rsidRPr="003F7C92" w:rsidRDefault="00A97820" w:rsidP="003F7C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C18F" w14:textId="3D253B99" w:rsidR="00A97820" w:rsidRPr="00B21C2F" w:rsidRDefault="004C2742" w:rsidP="00B21C2F">
    <w:pPr>
      <w:pStyle w:val="Footer"/>
    </w:pPr>
    <w:r>
      <w:t xml:space="preserve">Draft </w:t>
    </w:r>
    <w:r w:rsidR="00A97820" w:rsidRPr="003F7C92">
      <w:t xml:space="preserve">Version </w:t>
    </w:r>
    <w:r w:rsidR="00D835D3">
      <w:t>Final</w:t>
    </w:r>
    <w:r w:rsidR="00A97820" w:rsidRPr="003F7C92">
      <w:tab/>
    </w:r>
    <w:r w:rsidR="00A97820" w:rsidRPr="003F7C9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94C18" w14:textId="77777777" w:rsidR="00776BCA" w:rsidRDefault="00776BCA" w:rsidP="003F7C92">
      <w:pPr>
        <w:spacing w:after="0" w:line="240" w:lineRule="auto"/>
      </w:pPr>
      <w:r>
        <w:separator/>
      </w:r>
    </w:p>
  </w:footnote>
  <w:footnote w:type="continuationSeparator" w:id="0">
    <w:p w14:paraId="0D631EDE" w14:textId="77777777" w:rsidR="00776BCA" w:rsidRDefault="00776BCA" w:rsidP="003F7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7BBB" w14:textId="77777777" w:rsidR="00817F0C" w:rsidRDefault="00817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F906" w14:textId="0F8F2929" w:rsidR="00A97820" w:rsidRPr="00B21C2F" w:rsidRDefault="00A97820" w:rsidP="00B21C2F">
    <w:pPr>
      <w:pStyle w:val="Header"/>
    </w:pPr>
    <w:r w:rsidRPr="00B21C2F">
      <w:tab/>
    </w:r>
    <w:r w:rsidR="0075627B">
      <w:rPr>
        <w:noProof/>
      </w:rPr>
      <w:t xml:space="preserve">Data Protection Policy </w:t>
    </w:r>
    <w:r w:rsidR="007C7E14">
      <w:rPr>
        <w:noProof/>
      </w:rPr>
      <w:t>–</w:t>
    </w:r>
    <w:r w:rsidR="0075627B">
      <w:rPr>
        <w:noProof/>
      </w:rPr>
      <w:t xml:space="preserve"> </w:t>
    </w:r>
    <w:r w:rsidR="007C7E14">
      <w:rPr>
        <w:noProof/>
      </w:rPr>
      <w:t>Northumbria Community Trust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A0BD" w14:textId="1D4EE2F9" w:rsidR="00A97820" w:rsidRPr="00B21C2F" w:rsidRDefault="00162A83" w:rsidP="007C7E14">
    <w:pPr>
      <w:pStyle w:val="NormalWeb"/>
      <w:shd w:val="clear" w:color="auto" w:fill="FFFFFF"/>
      <w:jc w:val="center"/>
    </w:pPr>
    <w:r>
      <w:ptab w:relativeTo="margin" w:alignment="center" w:leader="none"/>
    </w:r>
    <w:r w:rsidR="007C7E14" w:rsidRPr="007C7E14">
      <w:rPr>
        <w:rFonts w:ascii="TimesNewRomanPSMT" w:hAnsi="TimesNewRomanPSMT"/>
        <w:sz w:val="20"/>
        <w:szCs w:val="20"/>
      </w:rPr>
      <w:t xml:space="preserve"> Northumbria Community, Croft Cottage, Acton Home Farm, Felton, Northumberland, NE65 9NU 01670 787645 www.northumbriacommunity.org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0246C"/>
    <w:multiLevelType w:val="multilevel"/>
    <w:tmpl w:val="FCCA75C4"/>
    <w:lvl w:ilvl="0">
      <w:start w:val="1"/>
      <w:numFmt w:val="decimal"/>
      <w:pStyle w:val="Heading1"/>
      <w:lvlText w:val="%1"/>
      <w:lvlJc w:val="left"/>
      <w:pPr>
        <w:ind w:left="432" w:hanging="432"/>
      </w:pPr>
    </w:lvl>
    <w:lvl w:ilvl="1">
      <w:start w:val="1"/>
      <w:numFmt w:val="decimal"/>
      <w:pStyle w:val="Heading2"/>
      <w:lvlText w:val="%1.%2"/>
      <w:lvlJc w:val="left"/>
      <w:pPr>
        <w:ind w:left="142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E7E4BA3"/>
    <w:multiLevelType w:val="hybridMultilevel"/>
    <w:tmpl w:val="D5ACB32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3E28577D"/>
    <w:multiLevelType w:val="hybridMultilevel"/>
    <w:tmpl w:val="CB5E8796"/>
    <w:lvl w:ilvl="0" w:tplc="ACD04568">
      <w:start w:val="1"/>
      <w:numFmt w:val="bullet"/>
      <w:pStyle w:val="Bullet1"/>
      <w:lvlText w:val=""/>
      <w:lvlJc w:val="left"/>
      <w:pPr>
        <w:ind w:left="1571" w:hanging="360"/>
      </w:pPr>
      <w:rPr>
        <w:rFonts w:ascii="Symbol" w:hAnsi="Symbol" w:hint="default"/>
      </w:rPr>
    </w:lvl>
    <w:lvl w:ilvl="1" w:tplc="06D80236">
      <w:start w:val="1"/>
      <w:numFmt w:val="bullet"/>
      <w:pStyle w:val="Bullet2"/>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42087F4C"/>
    <w:multiLevelType w:val="hybridMultilevel"/>
    <w:tmpl w:val="2A6CF720"/>
    <w:lvl w:ilvl="0" w:tplc="B04837FC">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578B2F37"/>
    <w:multiLevelType w:val="hybridMultilevel"/>
    <w:tmpl w:val="1C4A8ED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6CD914C1"/>
    <w:multiLevelType w:val="hybridMultilevel"/>
    <w:tmpl w:val="C8FAA6F4"/>
    <w:lvl w:ilvl="0" w:tplc="4B382806">
      <w:start w:val="1"/>
      <w:numFmt w:val="decimal"/>
      <w:pStyle w:val="Listnumbered1"/>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709007C2"/>
    <w:multiLevelType w:val="hybridMultilevel"/>
    <w:tmpl w:val="A1467476"/>
    <w:lvl w:ilvl="0" w:tplc="ACD04568">
      <w:start w:val="1"/>
      <w:numFmt w:val="bullet"/>
      <w:lvlText w:val=""/>
      <w:lvlJc w:val="left"/>
      <w:pPr>
        <w:ind w:left="1571" w:hanging="360"/>
      </w:pPr>
      <w:rPr>
        <w:rFonts w:ascii="Symbol" w:hAnsi="Symbol" w:hint="default"/>
      </w:rPr>
    </w:lvl>
    <w:lvl w:ilvl="1" w:tplc="08090001">
      <w:start w:val="1"/>
      <w:numFmt w:val="bullet"/>
      <w:lvlText w:val=""/>
      <w:lvlJc w:val="left"/>
      <w:pPr>
        <w:ind w:left="2291" w:hanging="360"/>
      </w:pPr>
      <w:rPr>
        <w:rFonts w:ascii="Symbol" w:hAnsi="Symbol"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72C07255"/>
    <w:multiLevelType w:val="hybridMultilevel"/>
    <w:tmpl w:val="FAA65AFC"/>
    <w:lvl w:ilvl="0" w:tplc="ACD04568">
      <w:start w:val="1"/>
      <w:numFmt w:val="bullet"/>
      <w:lvlText w:val=""/>
      <w:lvlJc w:val="left"/>
      <w:pPr>
        <w:ind w:left="1571" w:hanging="360"/>
      </w:pPr>
      <w:rPr>
        <w:rFonts w:ascii="Symbol" w:hAnsi="Symbol" w:hint="default"/>
      </w:rPr>
    </w:lvl>
    <w:lvl w:ilvl="1" w:tplc="08090001">
      <w:start w:val="1"/>
      <w:numFmt w:val="bullet"/>
      <w:lvlText w:val=""/>
      <w:lvlJc w:val="left"/>
      <w:pPr>
        <w:ind w:left="2291" w:hanging="360"/>
      </w:pPr>
      <w:rPr>
        <w:rFonts w:ascii="Symbol" w:hAnsi="Symbol"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16cid:durableId="1246571163">
    <w:abstractNumId w:val="0"/>
  </w:num>
  <w:num w:numId="2" w16cid:durableId="250041871">
    <w:abstractNumId w:val="2"/>
  </w:num>
  <w:num w:numId="3" w16cid:durableId="1428575291">
    <w:abstractNumId w:val="5"/>
  </w:num>
  <w:num w:numId="4" w16cid:durableId="1580484756">
    <w:abstractNumId w:val="5"/>
    <w:lvlOverride w:ilvl="0">
      <w:startOverride w:val="1"/>
    </w:lvlOverride>
  </w:num>
  <w:num w:numId="5" w16cid:durableId="1969554781">
    <w:abstractNumId w:val="5"/>
    <w:lvlOverride w:ilvl="0">
      <w:startOverride w:val="1"/>
    </w:lvlOverride>
  </w:num>
  <w:num w:numId="6" w16cid:durableId="1002856777">
    <w:abstractNumId w:val="5"/>
    <w:lvlOverride w:ilvl="0">
      <w:startOverride w:val="1"/>
    </w:lvlOverride>
  </w:num>
  <w:num w:numId="7" w16cid:durableId="699159789">
    <w:abstractNumId w:val="5"/>
    <w:lvlOverride w:ilvl="0">
      <w:startOverride w:val="1"/>
    </w:lvlOverride>
  </w:num>
  <w:num w:numId="8" w16cid:durableId="1167092820">
    <w:abstractNumId w:val="7"/>
  </w:num>
  <w:num w:numId="9" w16cid:durableId="1456481539">
    <w:abstractNumId w:val="6"/>
  </w:num>
  <w:num w:numId="10" w16cid:durableId="29261269">
    <w:abstractNumId w:val="1"/>
  </w:num>
  <w:num w:numId="11" w16cid:durableId="604851336">
    <w:abstractNumId w:val="3"/>
  </w:num>
  <w:num w:numId="12" w16cid:durableId="1165785054">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ll">
    <w15:presenceInfo w15:providerId="None" w15:userId="Bi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85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20"/>
    <w:rsid w:val="00000714"/>
    <w:rsid w:val="0000091F"/>
    <w:rsid w:val="000013E7"/>
    <w:rsid w:val="00001A29"/>
    <w:rsid w:val="00001ACD"/>
    <w:rsid w:val="000024E5"/>
    <w:rsid w:val="00002A11"/>
    <w:rsid w:val="000039A9"/>
    <w:rsid w:val="00003B60"/>
    <w:rsid w:val="0000506C"/>
    <w:rsid w:val="00005088"/>
    <w:rsid w:val="000069CB"/>
    <w:rsid w:val="00006C6F"/>
    <w:rsid w:val="000070FD"/>
    <w:rsid w:val="000072DD"/>
    <w:rsid w:val="00007C7F"/>
    <w:rsid w:val="0001179C"/>
    <w:rsid w:val="00011CEF"/>
    <w:rsid w:val="0001260A"/>
    <w:rsid w:val="000144FD"/>
    <w:rsid w:val="00014B9C"/>
    <w:rsid w:val="00016C60"/>
    <w:rsid w:val="00017631"/>
    <w:rsid w:val="00017D54"/>
    <w:rsid w:val="00020A74"/>
    <w:rsid w:val="000216EB"/>
    <w:rsid w:val="00021CA4"/>
    <w:rsid w:val="00021CF5"/>
    <w:rsid w:val="0002256B"/>
    <w:rsid w:val="00022C4D"/>
    <w:rsid w:val="00023285"/>
    <w:rsid w:val="00023403"/>
    <w:rsid w:val="00025251"/>
    <w:rsid w:val="00026C8D"/>
    <w:rsid w:val="000279A4"/>
    <w:rsid w:val="000302A3"/>
    <w:rsid w:val="00031C35"/>
    <w:rsid w:val="00032B04"/>
    <w:rsid w:val="000330E6"/>
    <w:rsid w:val="000332E5"/>
    <w:rsid w:val="00033458"/>
    <w:rsid w:val="0003389D"/>
    <w:rsid w:val="00034143"/>
    <w:rsid w:val="0003441A"/>
    <w:rsid w:val="000345BA"/>
    <w:rsid w:val="00034824"/>
    <w:rsid w:val="00034C87"/>
    <w:rsid w:val="0003520E"/>
    <w:rsid w:val="00035809"/>
    <w:rsid w:val="00035C8C"/>
    <w:rsid w:val="00035FF9"/>
    <w:rsid w:val="00036512"/>
    <w:rsid w:val="00036BED"/>
    <w:rsid w:val="0004162E"/>
    <w:rsid w:val="00041E5D"/>
    <w:rsid w:val="0004273A"/>
    <w:rsid w:val="000427B7"/>
    <w:rsid w:val="00042D82"/>
    <w:rsid w:val="000433A2"/>
    <w:rsid w:val="00043FE9"/>
    <w:rsid w:val="0004403D"/>
    <w:rsid w:val="00045CE0"/>
    <w:rsid w:val="00046A2E"/>
    <w:rsid w:val="000471BE"/>
    <w:rsid w:val="00047491"/>
    <w:rsid w:val="000477BB"/>
    <w:rsid w:val="00047C5B"/>
    <w:rsid w:val="000502EB"/>
    <w:rsid w:val="000510E6"/>
    <w:rsid w:val="000511ED"/>
    <w:rsid w:val="0005139E"/>
    <w:rsid w:val="00051F83"/>
    <w:rsid w:val="000521C1"/>
    <w:rsid w:val="000532D9"/>
    <w:rsid w:val="00053810"/>
    <w:rsid w:val="00054641"/>
    <w:rsid w:val="00054F83"/>
    <w:rsid w:val="00055014"/>
    <w:rsid w:val="00055423"/>
    <w:rsid w:val="000564D7"/>
    <w:rsid w:val="000566BF"/>
    <w:rsid w:val="00056F4F"/>
    <w:rsid w:val="00057772"/>
    <w:rsid w:val="00060474"/>
    <w:rsid w:val="0006180F"/>
    <w:rsid w:val="00061C66"/>
    <w:rsid w:val="00061E90"/>
    <w:rsid w:val="00062C11"/>
    <w:rsid w:val="000633A9"/>
    <w:rsid w:val="000635B7"/>
    <w:rsid w:val="00063851"/>
    <w:rsid w:val="00063DA3"/>
    <w:rsid w:val="00063F79"/>
    <w:rsid w:val="00065431"/>
    <w:rsid w:val="00065A89"/>
    <w:rsid w:val="00065A9A"/>
    <w:rsid w:val="00065ADF"/>
    <w:rsid w:val="00065B5A"/>
    <w:rsid w:val="00065F8A"/>
    <w:rsid w:val="00065FAF"/>
    <w:rsid w:val="000667FB"/>
    <w:rsid w:val="000673C2"/>
    <w:rsid w:val="00067DA1"/>
    <w:rsid w:val="0007083B"/>
    <w:rsid w:val="00070FA5"/>
    <w:rsid w:val="000713F7"/>
    <w:rsid w:val="0007251C"/>
    <w:rsid w:val="00073434"/>
    <w:rsid w:val="00074194"/>
    <w:rsid w:val="0007459F"/>
    <w:rsid w:val="0007495B"/>
    <w:rsid w:val="00077A6B"/>
    <w:rsid w:val="00077C47"/>
    <w:rsid w:val="00080019"/>
    <w:rsid w:val="00080881"/>
    <w:rsid w:val="00081524"/>
    <w:rsid w:val="00081E7B"/>
    <w:rsid w:val="0008235E"/>
    <w:rsid w:val="000826F7"/>
    <w:rsid w:val="000828D0"/>
    <w:rsid w:val="00083672"/>
    <w:rsid w:val="00084034"/>
    <w:rsid w:val="00085845"/>
    <w:rsid w:val="000858D4"/>
    <w:rsid w:val="00086654"/>
    <w:rsid w:val="000872C4"/>
    <w:rsid w:val="00090545"/>
    <w:rsid w:val="00090E02"/>
    <w:rsid w:val="00091056"/>
    <w:rsid w:val="00091AF7"/>
    <w:rsid w:val="00091E60"/>
    <w:rsid w:val="00092289"/>
    <w:rsid w:val="00092304"/>
    <w:rsid w:val="00093551"/>
    <w:rsid w:val="0009450A"/>
    <w:rsid w:val="00094A15"/>
    <w:rsid w:val="00094CFF"/>
    <w:rsid w:val="00095369"/>
    <w:rsid w:val="00095415"/>
    <w:rsid w:val="00095EAC"/>
    <w:rsid w:val="00095F6D"/>
    <w:rsid w:val="00095F9E"/>
    <w:rsid w:val="00096986"/>
    <w:rsid w:val="00096A72"/>
    <w:rsid w:val="0009713D"/>
    <w:rsid w:val="000A0B19"/>
    <w:rsid w:val="000A113A"/>
    <w:rsid w:val="000A248D"/>
    <w:rsid w:val="000A2A22"/>
    <w:rsid w:val="000A643B"/>
    <w:rsid w:val="000A6C34"/>
    <w:rsid w:val="000A6F45"/>
    <w:rsid w:val="000B0953"/>
    <w:rsid w:val="000B09EE"/>
    <w:rsid w:val="000B212F"/>
    <w:rsid w:val="000B2DA1"/>
    <w:rsid w:val="000B3D44"/>
    <w:rsid w:val="000B44C6"/>
    <w:rsid w:val="000B4549"/>
    <w:rsid w:val="000B49F3"/>
    <w:rsid w:val="000B5AEB"/>
    <w:rsid w:val="000B60DC"/>
    <w:rsid w:val="000B660F"/>
    <w:rsid w:val="000B723A"/>
    <w:rsid w:val="000B747F"/>
    <w:rsid w:val="000B74FB"/>
    <w:rsid w:val="000C007F"/>
    <w:rsid w:val="000C02B7"/>
    <w:rsid w:val="000C104F"/>
    <w:rsid w:val="000C2579"/>
    <w:rsid w:val="000C2C73"/>
    <w:rsid w:val="000C3FC8"/>
    <w:rsid w:val="000C3FD9"/>
    <w:rsid w:val="000C46B3"/>
    <w:rsid w:val="000C5127"/>
    <w:rsid w:val="000C551E"/>
    <w:rsid w:val="000C5A2F"/>
    <w:rsid w:val="000C6961"/>
    <w:rsid w:val="000C74DB"/>
    <w:rsid w:val="000D0FF0"/>
    <w:rsid w:val="000D100C"/>
    <w:rsid w:val="000D181A"/>
    <w:rsid w:val="000D1CAD"/>
    <w:rsid w:val="000D1D1E"/>
    <w:rsid w:val="000D1FF6"/>
    <w:rsid w:val="000D2E70"/>
    <w:rsid w:val="000D3450"/>
    <w:rsid w:val="000D3783"/>
    <w:rsid w:val="000D3F6A"/>
    <w:rsid w:val="000D4442"/>
    <w:rsid w:val="000D4840"/>
    <w:rsid w:val="000D4D16"/>
    <w:rsid w:val="000D57BB"/>
    <w:rsid w:val="000D63FA"/>
    <w:rsid w:val="000D68B2"/>
    <w:rsid w:val="000D69E7"/>
    <w:rsid w:val="000D6D9B"/>
    <w:rsid w:val="000D7605"/>
    <w:rsid w:val="000D77F7"/>
    <w:rsid w:val="000E03B4"/>
    <w:rsid w:val="000E05C2"/>
    <w:rsid w:val="000E06E8"/>
    <w:rsid w:val="000E0D07"/>
    <w:rsid w:val="000E0DF4"/>
    <w:rsid w:val="000E12BA"/>
    <w:rsid w:val="000E1FA4"/>
    <w:rsid w:val="000E24B6"/>
    <w:rsid w:val="000E2E88"/>
    <w:rsid w:val="000E30D6"/>
    <w:rsid w:val="000E318F"/>
    <w:rsid w:val="000E3C76"/>
    <w:rsid w:val="000E415A"/>
    <w:rsid w:val="000E41A9"/>
    <w:rsid w:val="000E45E7"/>
    <w:rsid w:val="000E51D4"/>
    <w:rsid w:val="000E58FB"/>
    <w:rsid w:val="000E618D"/>
    <w:rsid w:val="000E69BB"/>
    <w:rsid w:val="000E7777"/>
    <w:rsid w:val="000E7A82"/>
    <w:rsid w:val="000E7BF4"/>
    <w:rsid w:val="000F1217"/>
    <w:rsid w:val="000F1808"/>
    <w:rsid w:val="000F1B5B"/>
    <w:rsid w:val="000F30C1"/>
    <w:rsid w:val="000F315D"/>
    <w:rsid w:val="000F3876"/>
    <w:rsid w:val="000F44D8"/>
    <w:rsid w:val="000F4A8D"/>
    <w:rsid w:val="000F5A71"/>
    <w:rsid w:val="000F5BC0"/>
    <w:rsid w:val="000F74FF"/>
    <w:rsid w:val="000F7644"/>
    <w:rsid w:val="000F7822"/>
    <w:rsid w:val="00100D0F"/>
    <w:rsid w:val="00100E12"/>
    <w:rsid w:val="00100F0A"/>
    <w:rsid w:val="0010100C"/>
    <w:rsid w:val="00101C98"/>
    <w:rsid w:val="0010292F"/>
    <w:rsid w:val="00102FC5"/>
    <w:rsid w:val="00103434"/>
    <w:rsid w:val="00103C54"/>
    <w:rsid w:val="00103EB9"/>
    <w:rsid w:val="00103F76"/>
    <w:rsid w:val="00103FFD"/>
    <w:rsid w:val="00104171"/>
    <w:rsid w:val="00104620"/>
    <w:rsid w:val="00104EB4"/>
    <w:rsid w:val="0010503E"/>
    <w:rsid w:val="00105455"/>
    <w:rsid w:val="0010551D"/>
    <w:rsid w:val="00105D56"/>
    <w:rsid w:val="00107E51"/>
    <w:rsid w:val="00107FBF"/>
    <w:rsid w:val="00110FA4"/>
    <w:rsid w:val="00111474"/>
    <w:rsid w:val="00112105"/>
    <w:rsid w:val="00112759"/>
    <w:rsid w:val="001129D9"/>
    <w:rsid w:val="00113847"/>
    <w:rsid w:val="001139B5"/>
    <w:rsid w:val="0011416D"/>
    <w:rsid w:val="00114541"/>
    <w:rsid w:val="00115BF5"/>
    <w:rsid w:val="00115F97"/>
    <w:rsid w:val="001161C5"/>
    <w:rsid w:val="0011759B"/>
    <w:rsid w:val="001210C5"/>
    <w:rsid w:val="001215DB"/>
    <w:rsid w:val="00122A7A"/>
    <w:rsid w:val="00122B5D"/>
    <w:rsid w:val="00123004"/>
    <w:rsid w:val="001230BC"/>
    <w:rsid w:val="00123B90"/>
    <w:rsid w:val="00124E00"/>
    <w:rsid w:val="0012517A"/>
    <w:rsid w:val="0012576F"/>
    <w:rsid w:val="00126BCE"/>
    <w:rsid w:val="001271EE"/>
    <w:rsid w:val="00127A20"/>
    <w:rsid w:val="001303F4"/>
    <w:rsid w:val="00130A04"/>
    <w:rsid w:val="0013278D"/>
    <w:rsid w:val="00132AAB"/>
    <w:rsid w:val="00132B0C"/>
    <w:rsid w:val="00132D67"/>
    <w:rsid w:val="00132E93"/>
    <w:rsid w:val="00134000"/>
    <w:rsid w:val="00134AA9"/>
    <w:rsid w:val="00134EA2"/>
    <w:rsid w:val="00135473"/>
    <w:rsid w:val="00135F69"/>
    <w:rsid w:val="00135F6D"/>
    <w:rsid w:val="001366B7"/>
    <w:rsid w:val="0013722F"/>
    <w:rsid w:val="001373BE"/>
    <w:rsid w:val="00137E8A"/>
    <w:rsid w:val="00140B2A"/>
    <w:rsid w:val="00140EFB"/>
    <w:rsid w:val="00141E31"/>
    <w:rsid w:val="00142C42"/>
    <w:rsid w:val="00143AE7"/>
    <w:rsid w:val="001444B1"/>
    <w:rsid w:val="001446C9"/>
    <w:rsid w:val="001448BB"/>
    <w:rsid w:val="00144C1A"/>
    <w:rsid w:val="00145355"/>
    <w:rsid w:val="00145A54"/>
    <w:rsid w:val="00145CD9"/>
    <w:rsid w:val="001475C4"/>
    <w:rsid w:val="0015140C"/>
    <w:rsid w:val="00151F28"/>
    <w:rsid w:val="0015217D"/>
    <w:rsid w:val="00152A47"/>
    <w:rsid w:val="00152CED"/>
    <w:rsid w:val="00152DFD"/>
    <w:rsid w:val="00152EE5"/>
    <w:rsid w:val="00153409"/>
    <w:rsid w:val="0015348B"/>
    <w:rsid w:val="0015361E"/>
    <w:rsid w:val="00153E25"/>
    <w:rsid w:val="00154A19"/>
    <w:rsid w:val="00154BDF"/>
    <w:rsid w:val="0015502E"/>
    <w:rsid w:val="0015577A"/>
    <w:rsid w:val="00156402"/>
    <w:rsid w:val="00156821"/>
    <w:rsid w:val="00156B39"/>
    <w:rsid w:val="00157C86"/>
    <w:rsid w:val="00157CB7"/>
    <w:rsid w:val="00157CD3"/>
    <w:rsid w:val="00157D49"/>
    <w:rsid w:val="00157DC6"/>
    <w:rsid w:val="0016146B"/>
    <w:rsid w:val="00162462"/>
    <w:rsid w:val="00162A83"/>
    <w:rsid w:val="001637B2"/>
    <w:rsid w:val="00163B05"/>
    <w:rsid w:val="00163C7F"/>
    <w:rsid w:val="00164747"/>
    <w:rsid w:val="001647B5"/>
    <w:rsid w:val="00164E56"/>
    <w:rsid w:val="00165CCC"/>
    <w:rsid w:val="00166739"/>
    <w:rsid w:val="001671B6"/>
    <w:rsid w:val="00167AFC"/>
    <w:rsid w:val="0017019E"/>
    <w:rsid w:val="00170367"/>
    <w:rsid w:val="00170924"/>
    <w:rsid w:val="00170C93"/>
    <w:rsid w:val="00170D9A"/>
    <w:rsid w:val="001720DA"/>
    <w:rsid w:val="00172194"/>
    <w:rsid w:val="00172277"/>
    <w:rsid w:val="001724E4"/>
    <w:rsid w:val="0017397B"/>
    <w:rsid w:val="00174791"/>
    <w:rsid w:val="00174DE1"/>
    <w:rsid w:val="00174F87"/>
    <w:rsid w:val="001759FE"/>
    <w:rsid w:val="00177CE3"/>
    <w:rsid w:val="0018116B"/>
    <w:rsid w:val="001811EC"/>
    <w:rsid w:val="00181352"/>
    <w:rsid w:val="0018146E"/>
    <w:rsid w:val="00181739"/>
    <w:rsid w:val="00182027"/>
    <w:rsid w:val="001829E3"/>
    <w:rsid w:val="001838FF"/>
    <w:rsid w:val="00184222"/>
    <w:rsid w:val="00184295"/>
    <w:rsid w:val="00184E7E"/>
    <w:rsid w:val="0018570B"/>
    <w:rsid w:val="00185AD9"/>
    <w:rsid w:val="00185B5E"/>
    <w:rsid w:val="00186891"/>
    <w:rsid w:val="00186D41"/>
    <w:rsid w:val="00190099"/>
    <w:rsid w:val="001908AF"/>
    <w:rsid w:val="0019171D"/>
    <w:rsid w:val="00191B41"/>
    <w:rsid w:val="001927A5"/>
    <w:rsid w:val="00193377"/>
    <w:rsid w:val="00193DD4"/>
    <w:rsid w:val="00194F1E"/>
    <w:rsid w:val="0019515C"/>
    <w:rsid w:val="0019541A"/>
    <w:rsid w:val="0019560C"/>
    <w:rsid w:val="001959EF"/>
    <w:rsid w:val="001964D2"/>
    <w:rsid w:val="00196649"/>
    <w:rsid w:val="00197578"/>
    <w:rsid w:val="00197849"/>
    <w:rsid w:val="001978DC"/>
    <w:rsid w:val="00197E2C"/>
    <w:rsid w:val="001A07D1"/>
    <w:rsid w:val="001A1698"/>
    <w:rsid w:val="001A1A84"/>
    <w:rsid w:val="001A1F63"/>
    <w:rsid w:val="001A2AF6"/>
    <w:rsid w:val="001A3060"/>
    <w:rsid w:val="001A3B86"/>
    <w:rsid w:val="001A3B98"/>
    <w:rsid w:val="001A4A46"/>
    <w:rsid w:val="001A544F"/>
    <w:rsid w:val="001A55D1"/>
    <w:rsid w:val="001A611C"/>
    <w:rsid w:val="001A6BAF"/>
    <w:rsid w:val="001A6FAF"/>
    <w:rsid w:val="001A7A0A"/>
    <w:rsid w:val="001B1773"/>
    <w:rsid w:val="001B28CF"/>
    <w:rsid w:val="001B2D3D"/>
    <w:rsid w:val="001B3717"/>
    <w:rsid w:val="001B38B2"/>
    <w:rsid w:val="001B428F"/>
    <w:rsid w:val="001B4655"/>
    <w:rsid w:val="001B6986"/>
    <w:rsid w:val="001B69CE"/>
    <w:rsid w:val="001B6E1E"/>
    <w:rsid w:val="001B73B6"/>
    <w:rsid w:val="001B786C"/>
    <w:rsid w:val="001C02B0"/>
    <w:rsid w:val="001C096A"/>
    <w:rsid w:val="001C1174"/>
    <w:rsid w:val="001C1A26"/>
    <w:rsid w:val="001C22F1"/>
    <w:rsid w:val="001C38EE"/>
    <w:rsid w:val="001C41A7"/>
    <w:rsid w:val="001C4517"/>
    <w:rsid w:val="001C477D"/>
    <w:rsid w:val="001C4BBE"/>
    <w:rsid w:val="001C54B0"/>
    <w:rsid w:val="001C5650"/>
    <w:rsid w:val="001C5BD0"/>
    <w:rsid w:val="001C5C7D"/>
    <w:rsid w:val="001C60E7"/>
    <w:rsid w:val="001C613C"/>
    <w:rsid w:val="001C67B6"/>
    <w:rsid w:val="001C77FC"/>
    <w:rsid w:val="001C797E"/>
    <w:rsid w:val="001D0AFE"/>
    <w:rsid w:val="001D1207"/>
    <w:rsid w:val="001D1917"/>
    <w:rsid w:val="001D2197"/>
    <w:rsid w:val="001D3063"/>
    <w:rsid w:val="001D3698"/>
    <w:rsid w:val="001D4A78"/>
    <w:rsid w:val="001D6DA7"/>
    <w:rsid w:val="001D7E7E"/>
    <w:rsid w:val="001E0FA8"/>
    <w:rsid w:val="001E144F"/>
    <w:rsid w:val="001E14E9"/>
    <w:rsid w:val="001E1FFE"/>
    <w:rsid w:val="001E2313"/>
    <w:rsid w:val="001E2D8A"/>
    <w:rsid w:val="001E3BF2"/>
    <w:rsid w:val="001E3FFF"/>
    <w:rsid w:val="001E41FC"/>
    <w:rsid w:val="001E4441"/>
    <w:rsid w:val="001E4E0A"/>
    <w:rsid w:val="001E5B02"/>
    <w:rsid w:val="001E5F8B"/>
    <w:rsid w:val="001E65F2"/>
    <w:rsid w:val="001F0AE1"/>
    <w:rsid w:val="001F1099"/>
    <w:rsid w:val="001F1154"/>
    <w:rsid w:val="001F173C"/>
    <w:rsid w:val="001F2149"/>
    <w:rsid w:val="001F3874"/>
    <w:rsid w:val="001F48A9"/>
    <w:rsid w:val="001F4EEF"/>
    <w:rsid w:val="001F50B7"/>
    <w:rsid w:val="001F514E"/>
    <w:rsid w:val="001F57F1"/>
    <w:rsid w:val="001F6F89"/>
    <w:rsid w:val="001F7A70"/>
    <w:rsid w:val="00200763"/>
    <w:rsid w:val="00200F8A"/>
    <w:rsid w:val="00201464"/>
    <w:rsid w:val="00201F9E"/>
    <w:rsid w:val="00202291"/>
    <w:rsid w:val="002033AA"/>
    <w:rsid w:val="00203448"/>
    <w:rsid w:val="002035ED"/>
    <w:rsid w:val="0020394F"/>
    <w:rsid w:val="00203A10"/>
    <w:rsid w:val="00204698"/>
    <w:rsid w:val="002048A9"/>
    <w:rsid w:val="002049BB"/>
    <w:rsid w:val="00205480"/>
    <w:rsid w:val="00206509"/>
    <w:rsid w:val="00206DB0"/>
    <w:rsid w:val="0020716C"/>
    <w:rsid w:val="002078BA"/>
    <w:rsid w:val="002078D0"/>
    <w:rsid w:val="00207D63"/>
    <w:rsid w:val="00210A2F"/>
    <w:rsid w:val="00210B42"/>
    <w:rsid w:val="00210D04"/>
    <w:rsid w:val="0021171C"/>
    <w:rsid w:val="00211C89"/>
    <w:rsid w:val="00212229"/>
    <w:rsid w:val="0021223B"/>
    <w:rsid w:val="002123A4"/>
    <w:rsid w:val="00212735"/>
    <w:rsid w:val="00213DEA"/>
    <w:rsid w:val="00214213"/>
    <w:rsid w:val="0021448B"/>
    <w:rsid w:val="00214A0B"/>
    <w:rsid w:val="00214DA5"/>
    <w:rsid w:val="00214FA2"/>
    <w:rsid w:val="00215151"/>
    <w:rsid w:val="002153E4"/>
    <w:rsid w:val="002158F1"/>
    <w:rsid w:val="0021683D"/>
    <w:rsid w:val="00216C11"/>
    <w:rsid w:val="00216CA9"/>
    <w:rsid w:val="00217533"/>
    <w:rsid w:val="00217D5E"/>
    <w:rsid w:val="00220527"/>
    <w:rsid w:val="002212FA"/>
    <w:rsid w:val="0022196C"/>
    <w:rsid w:val="00222B1C"/>
    <w:rsid w:val="00222F8E"/>
    <w:rsid w:val="00223763"/>
    <w:rsid w:val="00224544"/>
    <w:rsid w:val="002245FE"/>
    <w:rsid w:val="00224D24"/>
    <w:rsid w:val="00224FBB"/>
    <w:rsid w:val="00225D74"/>
    <w:rsid w:val="00226B2E"/>
    <w:rsid w:val="00226F8A"/>
    <w:rsid w:val="00227347"/>
    <w:rsid w:val="00230237"/>
    <w:rsid w:val="00230527"/>
    <w:rsid w:val="00230D9D"/>
    <w:rsid w:val="00231569"/>
    <w:rsid w:val="002317A1"/>
    <w:rsid w:val="002322BA"/>
    <w:rsid w:val="002324FB"/>
    <w:rsid w:val="00232EC0"/>
    <w:rsid w:val="00233401"/>
    <w:rsid w:val="00233835"/>
    <w:rsid w:val="00233A1E"/>
    <w:rsid w:val="00234461"/>
    <w:rsid w:val="002354EA"/>
    <w:rsid w:val="00236006"/>
    <w:rsid w:val="0023600C"/>
    <w:rsid w:val="002362AE"/>
    <w:rsid w:val="00236821"/>
    <w:rsid w:val="002406F7"/>
    <w:rsid w:val="00240858"/>
    <w:rsid w:val="002409A0"/>
    <w:rsid w:val="00240FF0"/>
    <w:rsid w:val="00241116"/>
    <w:rsid w:val="0024183A"/>
    <w:rsid w:val="00241D2F"/>
    <w:rsid w:val="002447BE"/>
    <w:rsid w:val="00244B3D"/>
    <w:rsid w:val="002463B7"/>
    <w:rsid w:val="002465C5"/>
    <w:rsid w:val="00247550"/>
    <w:rsid w:val="00247923"/>
    <w:rsid w:val="00247B29"/>
    <w:rsid w:val="00250400"/>
    <w:rsid w:val="0025083A"/>
    <w:rsid w:val="00250EED"/>
    <w:rsid w:val="002513C9"/>
    <w:rsid w:val="002515EF"/>
    <w:rsid w:val="00252749"/>
    <w:rsid w:val="002535D6"/>
    <w:rsid w:val="0025426D"/>
    <w:rsid w:val="00254374"/>
    <w:rsid w:val="00255917"/>
    <w:rsid w:val="002563B6"/>
    <w:rsid w:val="00256DD6"/>
    <w:rsid w:val="0025725E"/>
    <w:rsid w:val="00257476"/>
    <w:rsid w:val="002576A8"/>
    <w:rsid w:val="00260730"/>
    <w:rsid w:val="00261305"/>
    <w:rsid w:val="00261792"/>
    <w:rsid w:val="0026552C"/>
    <w:rsid w:val="0026558B"/>
    <w:rsid w:val="00265EBC"/>
    <w:rsid w:val="002660F2"/>
    <w:rsid w:val="002666C1"/>
    <w:rsid w:val="00266B8B"/>
    <w:rsid w:val="00267B12"/>
    <w:rsid w:val="00270C7F"/>
    <w:rsid w:val="002716E4"/>
    <w:rsid w:val="00271870"/>
    <w:rsid w:val="00271935"/>
    <w:rsid w:val="00271A23"/>
    <w:rsid w:val="00276304"/>
    <w:rsid w:val="00276848"/>
    <w:rsid w:val="00276EB0"/>
    <w:rsid w:val="00277075"/>
    <w:rsid w:val="002771FD"/>
    <w:rsid w:val="00277387"/>
    <w:rsid w:val="00277AA8"/>
    <w:rsid w:val="00280C66"/>
    <w:rsid w:val="00280FB9"/>
    <w:rsid w:val="00281323"/>
    <w:rsid w:val="002829A6"/>
    <w:rsid w:val="00283E71"/>
    <w:rsid w:val="00284808"/>
    <w:rsid w:val="00284EEB"/>
    <w:rsid w:val="00285822"/>
    <w:rsid w:val="00285B93"/>
    <w:rsid w:val="00287AFE"/>
    <w:rsid w:val="00287BDE"/>
    <w:rsid w:val="00287C9F"/>
    <w:rsid w:val="00290DBA"/>
    <w:rsid w:val="00290E37"/>
    <w:rsid w:val="00291292"/>
    <w:rsid w:val="00291739"/>
    <w:rsid w:val="0029209B"/>
    <w:rsid w:val="00293122"/>
    <w:rsid w:val="00293AA0"/>
    <w:rsid w:val="0029402B"/>
    <w:rsid w:val="0029412E"/>
    <w:rsid w:val="00294591"/>
    <w:rsid w:val="00294978"/>
    <w:rsid w:val="00294EC2"/>
    <w:rsid w:val="00294F41"/>
    <w:rsid w:val="0029545B"/>
    <w:rsid w:val="002956C6"/>
    <w:rsid w:val="00295ACC"/>
    <w:rsid w:val="002960B4"/>
    <w:rsid w:val="00297509"/>
    <w:rsid w:val="0029799F"/>
    <w:rsid w:val="00297E0D"/>
    <w:rsid w:val="002A074D"/>
    <w:rsid w:val="002A09CF"/>
    <w:rsid w:val="002A15F0"/>
    <w:rsid w:val="002A1C1B"/>
    <w:rsid w:val="002A1F5E"/>
    <w:rsid w:val="002A2E5A"/>
    <w:rsid w:val="002A3278"/>
    <w:rsid w:val="002A3E8D"/>
    <w:rsid w:val="002A3EC6"/>
    <w:rsid w:val="002A4443"/>
    <w:rsid w:val="002A596D"/>
    <w:rsid w:val="002A6140"/>
    <w:rsid w:val="002A7B89"/>
    <w:rsid w:val="002A7E73"/>
    <w:rsid w:val="002B2030"/>
    <w:rsid w:val="002B2262"/>
    <w:rsid w:val="002B299C"/>
    <w:rsid w:val="002B2AB4"/>
    <w:rsid w:val="002B308C"/>
    <w:rsid w:val="002B3A35"/>
    <w:rsid w:val="002B3AF0"/>
    <w:rsid w:val="002B4131"/>
    <w:rsid w:val="002B4285"/>
    <w:rsid w:val="002B4401"/>
    <w:rsid w:val="002B4E91"/>
    <w:rsid w:val="002B6046"/>
    <w:rsid w:val="002B62F4"/>
    <w:rsid w:val="002B7B97"/>
    <w:rsid w:val="002C0B36"/>
    <w:rsid w:val="002C0EA4"/>
    <w:rsid w:val="002C14EF"/>
    <w:rsid w:val="002C22DF"/>
    <w:rsid w:val="002C2774"/>
    <w:rsid w:val="002C3CF2"/>
    <w:rsid w:val="002C54D6"/>
    <w:rsid w:val="002C6DA9"/>
    <w:rsid w:val="002C7733"/>
    <w:rsid w:val="002C7A2E"/>
    <w:rsid w:val="002C7D39"/>
    <w:rsid w:val="002D0B52"/>
    <w:rsid w:val="002D1050"/>
    <w:rsid w:val="002D155C"/>
    <w:rsid w:val="002D1C41"/>
    <w:rsid w:val="002D21C9"/>
    <w:rsid w:val="002D396A"/>
    <w:rsid w:val="002D3CCE"/>
    <w:rsid w:val="002D459E"/>
    <w:rsid w:val="002D518A"/>
    <w:rsid w:val="002D5B24"/>
    <w:rsid w:val="002D5C07"/>
    <w:rsid w:val="002D6670"/>
    <w:rsid w:val="002E085E"/>
    <w:rsid w:val="002E1A87"/>
    <w:rsid w:val="002E2869"/>
    <w:rsid w:val="002E29EB"/>
    <w:rsid w:val="002E314D"/>
    <w:rsid w:val="002E41FB"/>
    <w:rsid w:val="002E4B30"/>
    <w:rsid w:val="002E4E0E"/>
    <w:rsid w:val="002E656B"/>
    <w:rsid w:val="002E76EE"/>
    <w:rsid w:val="002E76F0"/>
    <w:rsid w:val="002F0ADB"/>
    <w:rsid w:val="002F0B2A"/>
    <w:rsid w:val="002F2353"/>
    <w:rsid w:val="002F24A6"/>
    <w:rsid w:val="002F26BD"/>
    <w:rsid w:val="002F35A3"/>
    <w:rsid w:val="002F39D9"/>
    <w:rsid w:val="002F3F19"/>
    <w:rsid w:val="002F50E2"/>
    <w:rsid w:val="002F514C"/>
    <w:rsid w:val="002F56F9"/>
    <w:rsid w:val="002F6128"/>
    <w:rsid w:val="002F6402"/>
    <w:rsid w:val="002F6E67"/>
    <w:rsid w:val="0030028E"/>
    <w:rsid w:val="003004EA"/>
    <w:rsid w:val="00301117"/>
    <w:rsid w:val="003024D4"/>
    <w:rsid w:val="00303F77"/>
    <w:rsid w:val="0030493B"/>
    <w:rsid w:val="00304FB3"/>
    <w:rsid w:val="0030535C"/>
    <w:rsid w:val="00305886"/>
    <w:rsid w:val="00305EDB"/>
    <w:rsid w:val="00306118"/>
    <w:rsid w:val="00306854"/>
    <w:rsid w:val="00306E7C"/>
    <w:rsid w:val="0031017E"/>
    <w:rsid w:val="00311148"/>
    <w:rsid w:val="0031117D"/>
    <w:rsid w:val="003116AA"/>
    <w:rsid w:val="00311872"/>
    <w:rsid w:val="00311C20"/>
    <w:rsid w:val="003122DB"/>
    <w:rsid w:val="0031446C"/>
    <w:rsid w:val="00314EAF"/>
    <w:rsid w:val="00314EE5"/>
    <w:rsid w:val="003156E6"/>
    <w:rsid w:val="00316959"/>
    <w:rsid w:val="00316C75"/>
    <w:rsid w:val="00316EA3"/>
    <w:rsid w:val="003174DE"/>
    <w:rsid w:val="003178B1"/>
    <w:rsid w:val="00317C5F"/>
    <w:rsid w:val="00321092"/>
    <w:rsid w:val="0032131B"/>
    <w:rsid w:val="00321AEF"/>
    <w:rsid w:val="003228DF"/>
    <w:rsid w:val="003229DF"/>
    <w:rsid w:val="003249FA"/>
    <w:rsid w:val="00324BF5"/>
    <w:rsid w:val="003260E3"/>
    <w:rsid w:val="00326478"/>
    <w:rsid w:val="00326DDC"/>
    <w:rsid w:val="00327D91"/>
    <w:rsid w:val="00327FC2"/>
    <w:rsid w:val="00330286"/>
    <w:rsid w:val="00330E8D"/>
    <w:rsid w:val="0033106F"/>
    <w:rsid w:val="003314B8"/>
    <w:rsid w:val="003314D7"/>
    <w:rsid w:val="00331D90"/>
    <w:rsid w:val="00331EE1"/>
    <w:rsid w:val="00332F15"/>
    <w:rsid w:val="003337B0"/>
    <w:rsid w:val="00334B5D"/>
    <w:rsid w:val="00334BC6"/>
    <w:rsid w:val="00335599"/>
    <w:rsid w:val="00335659"/>
    <w:rsid w:val="00335F04"/>
    <w:rsid w:val="00336DA6"/>
    <w:rsid w:val="00336E6B"/>
    <w:rsid w:val="003407DA"/>
    <w:rsid w:val="00341389"/>
    <w:rsid w:val="003418B8"/>
    <w:rsid w:val="00341C9F"/>
    <w:rsid w:val="00341DB2"/>
    <w:rsid w:val="00341F7A"/>
    <w:rsid w:val="003421C8"/>
    <w:rsid w:val="00342442"/>
    <w:rsid w:val="003424D9"/>
    <w:rsid w:val="003429D1"/>
    <w:rsid w:val="00342F46"/>
    <w:rsid w:val="00343ACD"/>
    <w:rsid w:val="003440D2"/>
    <w:rsid w:val="0034422B"/>
    <w:rsid w:val="00345458"/>
    <w:rsid w:val="00345C62"/>
    <w:rsid w:val="00345F7D"/>
    <w:rsid w:val="003462EB"/>
    <w:rsid w:val="00346A26"/>
    <w:rsid w:val="00346D02"/>
    <w:rsid w:val="00347191"/>
    <w:rsid w:val="00347C02"/>
    <w:rsid w:val="00347DA6"/>
    <w:rsid w:val="003504D2"/>
    <w:rsid w:val="0035195F"/>
    <w:rsid w:val="00352AB0"/>
    <w:rsid w:val="00352B2B"/>
    <w:rsid w:val="00353B3F"/>
    <w:rsid w:val="00353D70"/>
    <w:rsid w:val="003548B3"/>
    <w:rsid w:val="00354CAF"/>
    <w:rsid w:val="003555C9"/>
    <w:rsid w:val="00356307"/>
    <w:rsid w:val="00356C19"/>
    <w:rsid w:val="00357131"/>
    <w:rsid w:val="003604F6"/>
    <w:rsid w:val="00360E67"/>
    <w:rsid w:val="003611DE"/>
    <w:rsid w:val="00361EC9"/>
    <w:rsid w:val="00362749"/>
    <w:rsid w:val="0036281E"/>
    <w:rsid w:val="00363640"/>
    <w:rsid w:val="00363928"/>
    <w:rsid w:val="003643DF"/>
    <w:rsid w:val="003645B2"/>
    <w:rsid w:val="003652B7"/>
    <w:rsid w:val="00365340"/>
    <w:rsid w:val="00365786"/>
    <w:rsid w:val="003658F2"/>
    <w:rsid w:val="00365C7B"/>
    <w:rsid w:val="00365DAF"/>
    <w:rsid w:val="00365DC9"/>
    <w:rsid w:val="00366691"/>
    <w:rsid w:val="00367413"/>
    <w:rsid w:val="003700A8"/>
    <w:rsid w:val="00370298"/>
    <w:rsid w:val="00370B6D"/>
    <w:rsid w:val="00370D3F"/>
    <w:rsid w:val="003712D6"/>
    <w:rsid w:val="00371ADD"/>
    <w:rsid w:val="00372114"/>
    <w:rsid w:val="00372AB9"/>
    <w:rsid w:val="0037358C"/>
    <w:rsid w:val="0037362B"/>
    <w:rsid w:val="003739E0"/>
    <w:rsid w:val="00373B21"/>
    <w:rsid w:val="0037402A"/>
    <w:rsid w:val="0037403A"/>
    <w:rsid w:val="003741E2"/>
    <w:rsid w:val="00374267"/>
    <w:rsid w:val="00374751"/>
    <w:rsid w:val="003748B1"/>
    <w:rsid w:val="0037544B"/>
    <w:rsid w:val="00376048"/>
    <w:rsid w:val="00376063"/>
    <w:rsid w:val="003763FA"/>
    <w:rsid w:val="00376B88"/>
    <w:rsid w:val="00377549"/>
    <w:rsid w:val="00380F00"/>
    <w:rsid w:val="00383E06"/>
    <w:rsid w:val="00385863"/>
    <w:rsid w:val="00386226"/>
    <w:rsid w:val="003864C7"/>
    <w:rsid w:val="00386645"/>
    <w:rsid w:val="00386D6E"/>
    <w:rsid w:val="00386ED5"/>
    <w:rsid w:val="00386EE9"/>
    <w:rsid w:val="0038756F"/>
    <w:rsid w:val="00387599"/>
    <w:rsid w:val="00387DD8"/>
    <w:rsid w:val="00387FBC"/>
    <w:rsid w:val="003904B9"/>
    <w:rsid w:val="00390AC0"/>
    <w:rsid w:val="00390C04"/>
    <w:rsid w:val="003914B2"/>
    <w:rsid w:val="003929C6"/>
    <w:rsid w:val="0039312E"/>
    <w:rsid w:val="00393177"/>
    <w:rsid w:val="003931C3"/>
    <w:rsid w:val="003931D6"/>
    <w:rsid w:val="0039432F"/>
    <w:rsid w:val="00394647"/>
    <w:rsid w:val="00394AAA"/>
    <w:rsid w:val="0039540C"/>
    <w:rsid w:val="003954EE"/>
    <w:rsid w:val="00396D56"/>
    <w:rsid w:val="0039709A"/>
    <w:rsid w:val="003A03BF"/>
    <w:rsid w:val="003A07B2"/>
    <w:rsid w:val="003A1B21"/>
    <w:rsid w:val="003A230F"/>
    <w:rsid w:val="003A2526"/>
    <w:rsid w:val="003A2741"/>
    <w:rsid w:val="003A2798"/>
    <w:rsid w:val="003A2E29"/>
    <w:rsid w:val="003A348D"/>
    <w:rsid w:val="003A3AA9"/>
    <w:rsid w:val="003A3D08"/>
    <w:rsid w:val="003A3F5A"/>
    <w:rsid w:val="003A4529"/>
    <w:rsid w:val="003A4575"/>
    <w:rsid w:val="003A4997"/>
    <w:rsid w:val="003A4B0B"/>
    <w:rsid w:val="003A5271"/>
    <w:rsid w:val="003A528B"/>
    <w:rsid w:val="003A57CF"/>
    <w:rsid w:val="003A5E48"/>
    <w:rsid w:val="003A6A27"/>
    <w:rsid w:val="003A6CEA"/>
    <w:rsid w:val="003A702E"/>
    <w:rsid w:val="003A7093"/>
    <w:rsid w:val="003A7678"/>
    <w:rsid w:val="003A77D8"/>
    <w:rsid w:val="003A78DC"/>
    <w:rsid w:val="003A7AAE"/>
    <w:rsid w:val="003B0052"/>
    <w:rsid w:val="003B1316"/>
    <w:rsid w:val="003B21E9"/>
    <w:rsid w:val="003B230D"/>
    <w:rsid w:val="003B2920"/>
    <w:rsid w:val="003B3767"/>
    <w:rsid w:val="003B388C"/>
    <w:rsid w:val="003B3CF5"/>
    <w:rsid w:val="003B4593"/>
    <w:rsid w:val="003B4F67"/>
    <w:rsid w:val="003B5237"/>
    <w:rsid w:val="003B648C"/>
    <w:rsid w:val="003B6C44"/>
    <w:rsid w:val="003B7CE3"/>
    <w:rsid w:val="003C06C9"/>
    <w:rsid w:val="003C08DD"/>
    <w:rsid w:val="003C1CB2"/>
    <w:rsid w:val="003C373C"/>
    <w:rsid w:val="003C3A73"/>
    <w:rsid w:val="003C475B"/>
    <w:rsid w:val="003C4774"/>
    <w:rsid w:val="003C4FB1"/>
    <w:rsid w:val="003C69FB"/>
    <w:rsid w:val="003C6A39"/>
    <w:rsid w:val="003C6E19"/>
    <w:rsid w:val="003C6F7F"/>
    <w:rsid w:val="003C6FEA"/>
    <w:rsid w:val="003C7B7E"/>
    <w:rsid w:val="003C7C1D"/>
    <w:rsid w:val="003C7D88"/>
    <w:rsid w:val="003D01C7"/>
    <w:rsid w:val="003D05BD"/>
    <w:rsid w:val="003D0AA2"/>
    <w:rsid w:val="003D0CEF"/>
    <w:rsid w:val="003D13F9"/>
    <w:rsid w:val="003D25B1"/>
    <w:rsid w:val="003D2968"/>
    <w:rsid w:val="003D3D65"/>
    <w:rsid w:val="003D3E9F"/>
    <w:rsid w:val="003D49D8"/>
    <w:rsid w:val="003D5918"/>
    <w:rsid w:val="003D63B6"/>
    <w:rsid w:val="003D7EEA"/>
    <w:rsid w:val="003E01F2"/>
    <w:rsid w:val="003E13CC"/>
    <w:rsid w:val="003E1A4E"/>
    <w:rsid w:val="003E359C"/>
    <w:rsid w:val="003E3670"/>
    <w:rsid w:val="003E3F53"/>
    <w:rsid w:val="003E475C"/>
    <w:rsid w:val="003E4B92"/>
    <w:rsid w:val="003E5336"/>
    <w:rsid w:val="003E5B7D"/>
    <w:rsid w:val="003E661F"/>
    <w:rsid w:val="003E6B9F"/>
    <w:rsid w:val="003E6F34"/>
    <w:rsid w:val="003E7D8E"/>
    <w:rsid w:val="003F057A"/>
    <w:rsid w:val="003F0AFF"/>
    <w:rsid w:val="003F0D33"/>
    <w:rsid w:val="003F19EA"/>
    <w:rsid w:val="003F1C5B"/>
    <w:rsid w:val="003F1E08"/>
    <w:rsid w:val="003F2378"/>
    <w:rsid w:val="003F2D34"/>
    <w:rsid w:val="003F3079"/>
    <w:rsid w:val="003F337A"/>
    <w:rsid w:val="003F34BD"/>
    <w:rsid w:val="003F371F"/>
    <w:rsid w:val="003F3D80"/>
    <w:rsid w:val="003F48CB"/>
    <w:rsid w:val="003F4BF8"/>
    <w:rsid w:val="003F5A40"/>
    <w:rsid w:val="003F5C91"/>
    <w:rsid w:val="003F6849"/>
    <w:rsid w:val="003F6A8E"/>
    <w:rsid w:val="003F6CA5"/>
    <w:rsid w:val="003F6F85"/>
    <w:rsid w:val="003F74BC"/>
    <w:rsid w:val="003F7A7F"/>
    <w:rsid w:val="003F7C92"/>
    <w:rsid w:val="00400712"/>
    <w:rsid w:val="00401631"/>
    <w:rsid w:val="00401ADE"/>
    <w:rsid w:val="004027B3"/>
    <w:rsid w:val="00403E54"/>
    <w:rsid w:val="00403ED0"/>
    <w:rsid w:val="00403F0A"/>
    <w:rsid w:val="00404796"/>
    <w:rsid w:val="00404BCB"/>
    <w:rsid w:val="00404F7E"/>
    <w:rsid w:val="004053FD"/>
    <w:rsid w:val="00405F03"/>
    <w:rsid w:val="00407126"/>
    <w:rsid w:val="0040713E"/>
    <w:rsid w:val="004105FA"/>
    <w:rsid w:val="00410734"/>
    <w:rsid w:val="00410FFF"/>
    <w:rsid w:val="00411B5F"/>
    <w:rsid w:val="00414D1E"/>
    <w:rsid w:val="00414F7C"/>
    <w:rsid w:val="00415ABA"/>
    <w:rsid w:val="00415D7C"/>
    <w:rsid w:val="00416756"/>
    <w:rsid w:val="00416A6F"/>
    <w:rsid w:val="0041778B"/>
    <w:rsid w:val="00417ED8"/>
    <w:rsid w:val="0042073D"/>
    <w:rsid w:val="00420E22"/>
    <w:rsid w:val="00422301"/>
    <w:rsid w:val="00422660"/>
    <w:rsid w:val="0042315E"/>
    <w:rsid w:val="004236C1"/>
    <w:rsid w:val="00424315"/>
    <w:rsid w:val="00424B03"/>
    <w:rsid w:val="004268ED"/>
    <w:rsid w:val="00430060"/>
    <w:rsid w:val="004308CF"/>
    <w:rsid w:val="00430B25"/>
    <w:rsid w:val="00431C0E"/>
    <w:rsid w:val="0043232A"/>
    <w:rsid w:val="00432401"/>
    <w:rsid w:val="0043265D"/>
    <w:rsid w:val="0043327F"/>
    <w:rsid w:val="00433B75"/>
    <w:rsid w:val="00434ECE"/>
    <w:rsid w:val="00435057"/>
    <w:rsid w:val="00435476"/>
    <w:rsid w:val="00436066"/>
    <w:rsid w:val="004367CA"/>
    <w:rsid w:val="00436C57"/>
    <w:rsid w:val="00436D92"/>
    <w:rsid w:val="0043726C"/>
    <w:rsid w:val="00437C1F"/>
    <w:rsid w:val="004401C3"/>
    <w:rsid w:val="0044037C"/>
    <w:rsid w:val="004408CA"/>
    <w:rsid w:val="00440C59"/>
    <w:rsid w:val="00441D5F"/>
    <w:rsid w:val="004431D6"/>
    <w:rsid w:val="004446DE"/>
    <w:rsid w:val="004447AC"/>
    <w:rsid w:val="00445DD0"/>
    <w:rsid w:val="00447798"/>
    <w:rsid w:val="00447D08"/>
    <w:rsid w:val="00447EBE"/>
    <w:rsid w:val="004500C8"/>
    <w:rsid w:val="004502C1"/>
    <w:rsid w:val="00450578"/>
    <w:rsid w:val="00450CC4"/>
    <w:rsid w:val="00451127"/>
    <w:rsid w:val="0045135A"/>
    <w:rsid w:val="0045148B"/>
    <w:rsid w:val="004514A6"/>
    <w:rsid w:val="0045153F"/>
    <w:rsid w:val="00452307"/>
    <w:rsid w:val="004528E7"/>
    <w:rsid w:val="00452AB0"/>
    <w:rsid w:val="00452BF2"/>
    <w:rsid w:val="004535EB"/>
    <w:rsid w:val="00454479"/>
    <w:rsid w:val="00454674"/>
    <w:rsid w:val="00454B3D"/>
    <w:rsid w:val="00454C04"/>
    <w:rsid w:val="00456997"/>
    <w:rsid w:val="00457294"/>
    <w:rsid w:val="00457575"/>
    <w:rsid w:val="00457676"/>
    <w:rsid w:val="004576C7"/>
    <w:rsid w:val="004579E4"/>
    <w:rsid w:val="0046003B"/>
    <w:rsid w:val="00460336"/>
    <w:rsid w:val="004609FF"/>
    <w:rsid w:val="004610A4"/>
    <w:rsid w:val="0046187D"/>
    <w:rsid w:val="00461941"/>
    <w:rsid w:val="00462483"/>
    <w:rsid w:val="00462EC5"/>
    <w:rsid w:val="00463A73"/>
    <w:rsid w:val="00463B4B"/>
    <w:rsid w:val="00464A11"/>
    <w:rsid w:val="00464B7A"/>
    <w:rsid w:val="00465098"/>
    <w:rsid w:val="004653BA"/>
    <w:rsid w:val="00465AED"/>
    <w:rsid w:val="00466C5E"/>
    <w:rsid w:val="00467AFD"/>
    <w:rsid w:val="00467D72"/>
    <w:rsid w:val="0047070E"/>
    <w:rsid w:val="0047075A"/>
    <w:rsid w:val="00470BA6"/>
    <w:rsid w:val="00471462"/>
    <w:rsid w:val="0047174E"/>
    <w:rsid w:val="004717ED"/>
    <w:rsid w:val="00471B5E"/>
    <w:rsid w:val="004720D3"/>
    <w:rsid w:val="00473640"/>
    <w:rsid w:val="0047481B"/>
    <w:rsid w:val="0047485E"/>
    <w:rsid w:val="00475D05"/>
    <w:rsid w:val="004769FD"/>
    <w:rsid w:val="00476BC0"/>
    <w:rsid w:val="004772E2"/>
    <w:rsid w:val="004774BC"/>
    <w:rsid w:val="00477B92"/>
    <w:rsid w:val="00477E58"/>
    <w:rsid w:val="0048024C"/>
    <w:rsid w:val="004808EB"/>
    <w:rsid w:val="00480C34"/>
    <w:rsid w:val="00480ED9"/>
    <w:rsid w:val="004829AA"/>
    <w:rsid w:val="00482FED"/>
    <w:rsid w:val="004830B4"/>
    <w:rsid w:val="004841ED"/>
    <w:rsid w:val="0048509D"/>
    <w:rsid w:val="004852FC"/>
    <w:rsid w:val="004854CC"/>
    <w:rsid w:val="004855B7"/>
    <w:rsid w:val="00485B4E"/>
    <w:rsid w:val="0048638C"/>
    <w:rsid w:val="0048672A"/>
    <w:rsid w:val="00486C68"/>
    <w:rsid w:val="00486F55"/>
    <w:rsid w:val="004875C5"/>
    <w:rsid w:val="00487A98"/>
    <w:rsid w:val="00490730"/>
    <w:rsid w:val="004909D1"/>
    <w:rsid w:val="00492859"/>
    <w:rsid w:val="0049326E"/>
    <w:rsid w:val="00494442"/>
    <w:rsid w:val="004944DC"/>
    <w:rsid w:val="00494D1E"/>
    <w:rsid w:val="0049533A"/>
    <w:rsid w:val="004956EA"/>
    <w:rsid w:val="00495909"/>
    <w:rsid w:val="00496974"/>
    <w:rsid w:val="00496E61"/>
    <w:rsid w:val="00497DD2"/>
    <w:rsid w:val="004A069F"/>
    <w:rsid w:val="004A0DCA"/>
    <w:rsid w:val="004A1B9E"/>
    <w:rsid w:val="004A2092"/>
    <w:rsid w:val="004A2B69"/>
    <w:rsid w:val="004A4214"/>
    <w:rsid w:val="004A4372"/>
    <w:rsid w:val="004A56E6"/>
    <w:rsid w:val="004A58CF"/>
    <w:rsid w:val="004A5B54"/>
    <w:rsid w:val="004A5C9D"/>
    <w:rsid w:val="004A6F87"/>
    <w:rsid w:val="004A7715"/>
    <w:rsid w:val="004A7BF4"/>
    <w:rsid w:val="004B0994"/>
    <w:rsid w:val="004B0F9D"/>
    <w:rsid w:val="004B1192"/>
    <w:rsid w:val="004B15CD"/>
    <w:rsid w:val="004B1AE8"/>
    <w:rsid w:val="004B1F76"/>
    <w:rsid w:val="004B2719"/>
    <w:rsid w:val="004B2979"/>
    <w:rsid w:val="004B33ED"/>
    <w:rsid w:val="004B340C"/>
    <w:rsid w:val="004B3480"/>
    <w:rsid w:val="004B5109"/>
    <w:rsid w:val="004B5359"/>
    <w:rsid w:val="004B6658"/>
    <w:rsid w:val="004B7149"/>
    <w:rsid w:val="004B769A"/>
    <w:rsid w:val="004B7E74"/>
    <w:rsid w:val="004C031B"/>
    <w:rsid w:val="004C0621"/>
    <w:rsid w:val="004C0760"/>
    <w:rsid w:val="004C16DA"/>
    <w:rsid w:val="004C16ED"/>
    <w:rsid w:val="004C2742"/>
    <w:rsid w:val="004C2F05"/>
    <w:rsid w:val="004C30B8"/>
    <w:rsid w:val="004C30C7"/>
    <w:rsid w:val="004C3CC6"/>
    <w:rsid w:val="004C48B2"/>
    <w:rsid w:val="004C5A8C"/>
    <w:rsid w:val="004C5DB6"/>
    <w:rsid w:val="004C69FC"/>
    <w:rsid w:val="004C6FA2"/>
    <w:rsid w:val="004C7E16"/>
    <w:rsid w:val="004D02C3"/>
    <w:rsid w:val="004D04F8"/>
    <w:rsid w:val="004D11A8"/>
    <w:rsid w:val="004D1612"/>
    <w:rsid w:val="004D34CA"/>
    <w:rsid w:val="004D4EC2"/>
    <w:rsid w:val="004D4F3C"/>
    <w:rsid w:val="004D531A"/>
    <w:rsid w:val="004D5F73"/>
    <w:rsid w:val="004D6235"/>
    <w:rsid w:val="004D6241"/>
    <w:rsid w:val="004D775E"/>
    <w:rsid w:val="004D780D"/>
    <w:rsid w:val="004E0E0A"/>
    <w:rsid w:val="004E0FDE"/>
    <w:rsid w:val="004E2F79"/>
    <w:rsid w:val="004E345C"/>
    <w:rsid w:val="004E3BF0"/>
    <w:rsid w:val="004E436A"/>
    <w:rsid w:val="004E4654"/>
    <w:rsid w:val="004E517F"/>
    <w:rsid w:val="004E51CC"/>
    <w:rsid w:val="004E52AE"/>
    <w:rsid w:val="004E611E"/>
    <w:rsid w:val="004E6A8D"/>
    <w:rsid w:val="004E6B6A"/>
    <w:rsid w:val="004E6BF3"/>
    <w:rsid w:val="004E6C0C"/>
    <w:rsid w:val="004E6D3E"/>
    <w:rsid w:val="004E7CDB"/>
    <w:rsid w:val="004E7FBD"/>
    <w:rsid w:val="004F0712"/>
    <w:rsid w:val="004F0762"/>
    <w:rsid w:val="004F0BE3"/>
    <w:rsid w:val="004F26C0"/>
    <w:rsid w:val="004F341F"/>
    <w:rsid w:val="004F4173"/>
    <w:rsid w:val="004F441C"/>
    <w:rsid w:val="004F482E"/>
    <w:rsid w:val="004F4E8D"/>
    <w:rsid w:val="004F504E"/>
    <w:rsid w:val="004F51E9"/>
    <w:rsid w:val="004F586A"/>
    <w:rsid w:val="004F5C35"/>
    <w:rsid w:val="004F6ACE"/>
    <w:rsid w:val="004F6DFE"/>
    <w:rsid w:val="004F75C9"/>
    <w:rsid w:val="004F7955"/>
    <w:rsid w:val="00500D7C"/>
    <w:rsid w:val="005020F9"/>
    <w:rsid w:val="0050303C"/>
    <w:rsid w:val="00503CB6"/>
    <w:rsid w:val="00503FE5"/>
    <w:rsid w:val="005056B7"/>
    <w:rsid w:val="00507350"/>
    <w:rsid w:val="00507448"/>
    <w:rsid w:val="00507716"/>
    <w:rsid w:val="005112C0"/>
    <w:rsid w:val="00511422"/>
    <w:rsid w:val="005120A6"/>
    <w:rsid w:val="0051285A"/>
    <w:rsid w:val="00512ADA"/>
    <w:rsid w:val="00512D07"/>
    <w:rsid w:val="00514807"/>
    <w:rsid w:val="0051534B"/>
    <w:rsid w:val="005158F1"/>
    <w:rsid w:val="00516044"/>
    <w:rsid w:val="005168D2"/>
    <w:rsid w:val="0051692E"/>
    <w:rsid w:val="00516C56"/>
    <w:rsid w:val="005174D5"/>
    <w:rsid w:val="00520045"/>
    <w:rsid w:val="00520071"/>
    <w:rsid w:val="005207F9"/>
    <w:rsid w:val="0052163A"/>
    <w:rsid w:val="0052200C"/>
    <w:rsid w:val="00522A2D"/>
    <w:rsid w:val="00522A9C"/>
    <w:rsid w:val="00522D71"/>
    <w:rsid w:val="00523F72"/>
    <w:rsid w:val="0052740C"/>
    <w:rsid w:val="0052784B"/>
    <w:rsid w:val="00530367"/>
    <w:rsid w:val="00530601"/>
    <w:rsid w:val="00530AE9"/>
    <w:rsid w:val="0053172F"/>
    <w:rsid w:val="005318EB"/>
    <w:rsid w:val="00531A52"/>
    <w:rsid w:val="00532A56"/>
    <w:rsid w:val="005330F6"/>
    <w:rsid w:val="005332DC"/>
    <w:rsid w:val="0053359E"/>
    <w:rsid w:val="00533BFF"/>
    <w:rsid w:val="00534147"/>
    <w:rsid w:val="00534F10"/>
    <w:rsid w:val="005354D9"/>
    <w:rsid w:val="00536188"/>
    <w:rsid w:val="00536A1C"/>
    <w:rsid w:val="00536DAD"/>
    <w:rsid w:val="00537734"/>
    <w:rsid w:val="00537DED"/>
    <w:rsid w:val="005400AC"/>
    <w:rsid w:val="005406D6"/>
    <w:rsid w:val="00540868"/>
    <w:rsid w:val="00540C63"/>
    <w:rsid w:val="00540EFC"/>
    <w:rsid w:val="005415CC"/>
    <w:rsid w:val="00542891"/>
    <w:rsid w:val="00542C54"/>
    <w:rsid w:val="00542EAC"/>
    <w:rsid w:val="00542F23"/>
    <w:rsid w:val="00543CDA"/>
    <w:rsid w:val="005451CD"/>
    <w:rsid w:val="00545C39"/>
    <w:rsid w:val="00545D5D"/>
    <w:rsid w:val="0054657C"/>
    <w:rsid w:val="00546E7B"/>
    <w:rsid w:val="005508A2"/>
    <w:rsid w:val="00550ECE"/>
    <w:rsid w:val="005525E1"/>
    <w:rsid w:val="0055304D"/>
    <w:rsid w:val="005537F1"/>
    <w:rsid w:val="00553C0C"/>
    <w:rsid w:val="00554183"/>
    <w:rsid w:val="005545E8"/>
    <w:rsid w:val="00554A99"/>
    <w:rsid w:val="00555054"/>
    <w:rsid w:val="005558BF"/>
    <w:rsid w:val="00555F0A"/>
    <w:rsid w:val="00556892"/>
    <w:rsid w:val="0055739F"/>
    <w:rsid w:val="005574A7"/>
    <w:rsid w:val="00557E3A"/>
    <w:rsid w:val="00560217"/>
    <w:rsid w:val="005606D4"/>
    <w:rsid w:val="00560AB9"/>
    <w:rsid w:val="0056171B"/>
    <w:rsid w:val="00561F76"/>
    <w:rsid w:val="0056347A"/>
    <w:rsid w:val="00563786"/>
    <w:rsid w:val="00563B10"/>
    <w:rsid w:val="00564222"/>
    <w:rsid w:val="00564F19"/>
    <w:rsid w:val="005654EF"/>
    <w:rsid w:val="00565D84"/>
    <w:rsid w:val="00565E1D"/>
    <w:rsid w:val="005670E4"/>
    <w:rsid w:val="00567BFD"/>
    <w:rsid w:val="0057112A"/>
    <w:rsid w:val="00571163"/>
    <w:rsid w:val="00571336"/>
    <w:rsid w:val="0057139F"/>
    <w:rsid w:val="00572679"/>
    <w:rsid w:val="00572D3F"/>
    <w:rsid w:val="005732F0"/>
    <w:rsid w:val="00573853"/>
    <w:rsid w:val="00573C7C"/>
    <w:rsid w:val="00573F7F"/>
    <w:rsid w:val="00573FB4"/>
    <w:rsid w:val="005749FF"/>
    <w:rsid w:val="00574A5B"/>
    <w:rsid w:val="00575571"/>
    <w:rsid w:val="005756F1"/>
    <w:rsid w:val="00576015"/>
    <w:rsid w:val="00576FD9"/>
    <w:rsid w:val="0057799B"/>
    <w:rsid w:val="00577AED"/>
    <w:rsid w:val="005810B5"/>
    <w:rsid w:val="00581891"/>
    <w:rsid w:val="00582072"/>
    <w:rsid w:val="00583EA4"/>
    <w:rsid w:val="0058453E"/>
    <w:rsid w:val="00584977"/>
    <w:rsid w:val="00585974"/>
    <w:rsid w:val="0058661E"/>
    <w:rsid w:val="00587036"/>
    <w:rsid w:val="00587058"/>
    <w:rsid w:val="005874C9"/>
    <w:rsid w:val="00587A8F"/>
    <w:rsid w:val="00587EE7"/>
    <w:rsid w:val="00590539"/>
    <w:rsid w:val="00590D55"/>
    <w:rsid w:val="0059174B"/>
    <w:rsid w:val="00592F81"/>
    <w:rsid w:val="005935C4"/>
    <w:rsid w:val="00593939"/>
    <w:rsid w:val="00593F90"/>
    <w:rsid w:val="00594885"/>
    <w:rsid w:val="00594E57"/>
    <w:rsid w:val="00594F83"/>
    <w:rsid w:val="00595801"/>
    <w:rsid w:val="005960BE"/>
    <w:rsid w:val="005971A1"/>
    <w:rsid w:val="00597C35"/>
    <w:rsid w:val="005A11DE"/>
    <w:rsid w:val="005A1268"/>
    <w:rsid w:val="005A12CB"/>
    <w:rsid w:val="005A1964"/>
    <w:rsid w:val="005A19A0"/>
    <w:rsid w:val="005A1A6B"/>
    <w:rsid w:val="005A1BED"/>
    <w:rsid w:val="005A3254"/>
    <w:rsid w:val="005A3AF9"/>
    <w:rsid w:val="005A412A"/>
    <w:rsid w:val="005A4720"/>
    <w:rsid w:val="005A49AA"/>
    <w:rsid w:val="005A4B14"/>
    <w:rsid w:val="005A59E3"/>
    <w:rsid w:val="005A5D30"/>
    <w:rsid w:val="005A60B4"/>
    <w:rsid w:val="005A69EC"/>
    <w:rsid w:val="005A6B75"/>
    <w:rsid w:val="005A6F0B"/>
    <w:rsid w:val="005A6FE0"/>
    <w:rsid w:val="005A77ED"/>
    <w:rsid w:val="005A7838"/>
    <w:rsid w:val="005A78F8"/>
    <w:rsid w:val="005B0527"/>
    <w:rsid w:val="005B19E1"/>
    <w:rsid w:val="005B25F1"/>
    <w:rsid w:val="005B29E6"/>
    <w:rsid w:val="005B339B"/>
    <w:rsid w:val="005B3437"/>
    <w:rsid w:val="005B50E3"/>
    <w:rsid w:val="005B543B"/>
    <w:rsid w:val="005B5D53"/>
    <w:rsid w:val="005B657E"/>
    <w:rsid w:val="005B6840"/>
    <w:rsid w:val="005B685B"/>
    <w:rsid w:val="005B6DBE"/>
    <w:rsid w:val="005B6F39"/>
    <w:rsid w:val="005B7264"/>
    <w:rsid w:val="005B73F4"/>
    <w:rsid w:val="005B753B"/>
    <w:rsid w:val="005B7CC6"/>
    <w:rsid w:val="005C05EB"/>
    <w:rsid w:val="005C0E42"/>
    <w:rsid w:val="005C26F3"/>
    <w:rsid w:val="005C386A"/>
    <w:rsid w:val="005C3B58"/>
    <w:rsid w:val="005C4162"/>
    <w:rsid w:val="005C461D"/>
    <w:rsid w:val="005C4B7A"/>
    <w:rsid w:val="005C4F20"/>
    <w:rsid w:val="005C6537"/>
    <w:rsid w:val="005C66DE"/>
    <w:rsid w:val="005C6DD6"/>
    <w:rsid w:val="005C6E05"/>
    <w:rsid w:val="005C6F23"/>
    <w:rsid w:val="005C78B8"/>
    <w:rsid w:val="005D0C6B"/>
    <w:rsid w:val="005D1CB6"/>
    <w:rsid w:val="005D217E"/>
    <w:rsid w:val="005D2379"/>
    <w:rsid w:val="005D27B3"/>
    <w:rsid w:val="005D2801"/>
    <w:rsid w:val="005D290A"/>
    <w:rsid w:val="005D2A24"/>
    <w:rsid w:val="005D2F82"/>
    <w:rsid w:val="005D32D5"/>
    <w:rsid w:val="005D3531"/>
    <w:rsid w:val="005D3E13"/>
    <w:rsid w:val="005D444E"/>
    <w:rsid w:val="005D5C3C"/>
    <w:rsid w:val="005D7472"/>
    <w:rsid w:val="005D7985"/>
    <w:rsid w:val="005D7D1E"/>
    <w:rsid w:val="005E0BB9"/>
    <w:rsid w:val="005E0C06"/>
    <w:rsid w:val="005E19F5"/>
    <w:rsid w:val="005E2379"/>
    <w:rsid w:val="005E313B"/>
    <w:rsid w:val="005E6F47"/>
    <w:rsid w:val="005E7825"/>
    <w:rsid w:val="005E7DFC"/>
    <w:rsid w:val="005F00EB"/>
    <w:rsid w:val="005F03AE"/>
    <w:rsid w:val="005F0402"/>
    <w:rsid w:val="005F073F"/>
    <w:rsid w:val="005F0FA4"/>
    <w:rsid w:val="005F0FB7"/>
    <w:rsid w:val="005F1634"/>
    <w:rsid w:val="005F21B5"/>
    <w:rsid w:val="005F23CE"/>
    <w:rsid w:val="005F2D87"/>
    <w:rsid w:val="005F36DC"/>
    <w:rsid w:val="005F396C"/>
    <w:rsid w:val="005F3C36"/>
    <w:rsid w:val="005F44E5"/>
    <w:rsid w:val="005F48A7"/>
    <w:rsid w:val="005F5C94"/>
    <w:rsid w:val="005F5F38"/>
    <w:rsid w:val="005F79E7"/>
    <w:rsid w:val="005F7FE5"/>
    <w:rsid w:val="006000E8"/>
    <w:rsid w:val="00601ADD"/>
    <w:rsid w:val="00602107"/>
    <w:rsid w:val="006021A8"/>
    <w:rsid w:val="006022C9"/>
    <w:rsid w:val="00602B82"/>
    <w:rsid w:val="00603427"/>
    <w:rsid w:val="00603D5E"/>
    <w:rsid w:val="0060487D"/>
    <w:rsid w:val="00604E53"/>
    <w:rsid w:val="00605558"/>
    <w:rsid w:val="00606CC2"/>
    <w:rsid w:val="0060751E"/>
    <w:rsid w:val="00607539"/>
    <w:rsid w:val="00610F88"/>
    <w:rsid w:val="0061192F"/>
    <w:rsid w:val="00611A61"/>
    <w:rsid w:val="00611BB5"/>
    <w:rsid w:val="00611C90"/>
    <w:rsid w:val="00611D70"/>
    <w:rsid w:val="006121E7"/>
    <w:rsid w:val="006132B6"/>
    <w:rsid w:val="00616E7D"/>
    <w:rsid w:val="00617FA6"/>
    <w:rsid w:val="00620484"/>
    <w:rsid w:val="00620518"/>
    <w:rsid w:val="00620A73"/>
    <w:rsid w:val="00620AFF"/>
    <w:rsid w:val="006213BE"/>
    <w:rsid w:val="006224B6"/>
    <w:rsid w:val="00622D0C"/>
    <w:rsid w:val="00623F96"/>
    <w:rsid w:val="00624108"/>
    <w:rsid w:val="00624225"/>
    <w:rsid w:val="00624DA7"/>
    <w:rsid w:val="0062637E"/>
    <w:rsid w:val="00626463"/>
    <w:rsid w:val="00626B00"/>
    <w:rsid w:val="00630688"/>
    <w:rsid w:val="00630CC5"/>
    <w:rsid w:val="00632105"/>
    <w:rsid w:val="0063224F"/>
    <w:rsid w:val="006327CB"/>
    <w:rsid w:val="00633EB3"/>
    <w:rsid w:val="00634926"/>
    <w:rsid w:val="00634D7D"/>
    <w:rsid w:val="006351BF"/>
    <w:rsid w:val="006361E8"/>
    <w:rsid w:val="00637533"/>
    <w:rsid w:val="0063768E"/>
    <w:rsid w:val="00637A16"/>
    <w:rsid w:val="00637DF1"/>
    <w:rsid w:val="00640178"/>
    <w:rsid w:val="00640C5D"/>
    <w:rsid w:val="00641B81"/>
    <w:rsid w:val="00642E15"/>
    <w:rsid w:val="0064360B"/>
    <w:rsid w:val="00644539"/>
    <w:rsid w:val="006451EC"/>
    <w:rsid w:val="0064559E"/>
    <w:rsid w:val="00645641"/>
    <w:rsid w:val="00646B49"/>
    <w:rsid w:val="00646EAE"/>
    <w:rsid w:val="0064709C"/>
    <w:rsid w:val="006477B1"/>
    <w:rsid w:val="00647AEC"/>
    <w:rsid w:val="0065052D"/>
    <w:rsid w:val="00650C17"/>
    <w:rsid w:val="00651652"/>
    <w:rsid w:val="00651931"/>
    <w:rsid w:val="00651AA7"/>
    <w:rsid w:val="00652C53"/>
    <w:rsid w:val="006532A4"/>
    <w:rsid w:val="00653BDC"/>
    <w:rsid w:val="00653F56"/>
    <w:rsid w:val="00653FE9"/>
    <w:rsid w:val="00655D44"/>
    <w:rsid w:val="00657E89"/>
    <w:rsid w:val="00657E98"/>
    <w:rsid w:val="00660187"/>
    <w:rsid w:val="00660727"/>
    <w:rsid w:val="00662895"/>
    <w:rsid w:val="006629D7"/>
    <w:rsid w:val="00662D80"/>
    <w:rsid w:val="00663A16"/>
    <w:rsid w:val="00663B33"/>
    <w:rsid w:val="00663FF9"/>
    <w:rsid w:val="0066469B"/>
    <w:rsid w:val="006648A4"/>
    <w:rsid w:val="00665136"/>
    <w:rsid w:val="006654A8"/>
    <w:rsid w:val="0066661A"/>
    <w:rsid w:val="00666EDD"/>
    <w:rsid w:val="0067089C"/>
    <w:rsid w:val="006709FA"/>
    <w:rsid w:val="00672623"/>
    <w:rsid w:val="00672BAD"/>
    <w:rsid w:val="00672BCD"/>
    <w:rsid w:val="00673028"/>
    <w:rsid w:val="00673149"/>
    <w:rsid w:val="00673209"/>
    <w:rsid w:val="006739FD"/>
    <w:rsid w:val="00673B14"/>
    <w:rsid w:val="0067541F"/>
    <w:rsid w:val="006759C9"/>
    <w:rsid w:val="00675DCF"/>
    <w:rsid w:val="0067627B"/>
    <w:rsid w:val="006765C6"/>
    <w:rsid w:val="006767D5"/>
    <w:rsid w:val="00676AB6"/>
    <w:rsid w:val="00676E47"/>
    <w:rsid w:val="00677628"/>
    <w:rsid w:val="0068026C"/>
    <w:rsid w:val="0068050E"/>
    <w:rsid w:val="00680EB3"/>
    <w:rsid w:val="0068178E"/>
    <w:rsid w:val="00681A51"/>
    <w:rsid w:val="00681BA0"/>
    <w:rsid w:val="006826F1"/>
    <w:rsid w:val="00682B89"/>
    <w:rsid w:val="00682F06"/>
    <w:rsid w:val="006835D7"/>
    <w:rsid w:val="00683D2A"/>
    <w:rsid w:val="00684685"/>
    <w:rsid w:val="00684F80"/>
    <w:rsid w:val="0068518B"/>
    <w:rsid w:val="006856A1"/>
    <w:rsid w:val="00686309"/>
    <w:rsid w:val="00686EFD"/>
    <w:rsid w:val="0068736F"/>
    <w:rsid w:val="006905C8"/>
    <w:rsid w:val="00690B56"/>
    <w:rsid w:val="00690CA7"/>
    <w:rsid w:val="00691398"/>
    <w:rsid w:val="006914BA"/>
    <w:rsid w:val="0069251F"/>
    <w:rsid w:val="006928AE"/>
    <w:rsid w:val="00692E18"/>
    <w:rsid w:val="0069301C"/>
    <w:rsid w:val="00694801"/>
    <w:rsid w:val="00695AA2"/>
    <w:rsid w:val="006967F5"/>
    <w:rsid w:val="006978EF"/>
    <w:rsid w:val="00697D1F"/>
    <w:rsid w:val="00697D3E"/>
    <w:rsid w:val="006A003F"/>
    <w:rsid w:val="006A1196"/>
    <w:rsid w:val="006A2000"/>
    <w:rsid w:val="006A24AF"/>
    <w:rsid w:val="006A2B50"/>
    <w:rsid w:val="006A2C9B"/>
    <w:rsid w:val="006A2FD6"/>
    <w:rsid w:val="006A37B6"/>
    <w:rsid w:val="006A3F34"/>
    <w:rsid w:val="006A406D"/>
    <w:rsid w:val="006A413B"/>
    <w:rsid w:val="006A67A2"/>
    <w:rsid w:val="006A6813"/>
    <w:rsid w:val="006A68ED"/>
    <w:rsid w:val="006A6ABD"/>
    <w:rsid w:val="006A7CED"/>
    <w:rsid w:val="006A7F8D"/>
    <w:rsid w:val="006B00F5"/>
    <w:rsid w:val="006B0388"/>
    <w:rsid w:val="006B0AEA"/>
    <w:rsid w:val="006B118D"/>
    <w:rsid w:val="006B1609"/>
    <w:rsid w:val="006B317A"/>
    <w:rsid w:val="006B4205"/>
    <w:rsid w:val="006B46D7"/>
    <w:rsid w:val="006B4714"/>
    <w:rsid w:val="006B5411"/>
    <w:rsid w:val="006B582A"/>
    <w:rsid w:val="006B582F"/>
    <w:rsid w:val="006B5D2A"/>
    <w:rsid w:val="006B5F0F"/>
    <w:rsid w:val="006B6C8C"/>
    <w:rsid w:val="006B6CE1"/>
    <w:rsid w:val="006B7C32"/>
    <w:rsid w:val="006C0E14"/>
    <w:rsid w:val="006C1667"/>
    <w:rsid w:val="006C1F30"/>
    <w:rsid w:val="006C244C"/>
    <w:rsid w:val="006C2B46"/>
    <w:rsid w:val="006C2C13"/>
    <w:rsid w:val="006C2E86"/>
    <w:rsid w:val="006C315E"/>
    <w:rsid w:val="006C3520"/>
    <w:rsid w:val="006C393F"/>
    <w:rsid w:val="006C3C55"/>
    <w:rsid w:val="006C43CB"/>
    <w:rsid w:val="006C4947"/>
    <w:rsid w:val="006C4E13"/>
    <w:rsid w:val="006C6BE9"/>
    <w:rsid w:val="006C6FCC"/>
    <w:rsid w:val="006C75B1"/>
    <w:rsid w:val="006C7854"/>
    <w:rsid w:val="006C7C36"/>
    <w:rsid w:val="006D0351"/>
    <w:rsid w:val="006D1638"/>
    <w:rsid w:val="006D2F66"/>
    <w:rsid w:val="006D33EF"/>
    <w:rsid w:val="006D40F0"/>
    <w:rsid w:val="006D41D5"/>
    <w:rsid w:val="006D4617"/>
    <w:rsid w:val="006D4670"/>
    <w:rsid w:val="006D4F38"/>
    <w:rsid w:val="006D5848"/>
    <w:rsid w:val="006D5A3F"/>
    <w:rsid w:val="006D5FBC"/>
    <w:rsid w:val="006D6F1E"/>
    <w:rsid w:val="006D7640"/>
    <w:rsid w:val="006D7EB7"/>
    <w:rsid w:val="006E04B7"/>
    <w:rsid w:val="006E07C3"/>
    <w:rsid w:val="006E0F24"/>
    <w:rsid w:val="006E1687"/>
    <w:rsid w:val="006E1CBE"/>
    <w:rsid w:val="006E2615"/>
    <w:rsid w:val="006E2860"/>
    <w:rsid w:val="006E3F30"/>
    <w:rsid w:val="006E643D"/>
    <w:rsid w:val="006E6744"/>
    <w:rsid w:val="006E68A3"/>
    <w:rsid w:val="006E6CCC"/>
    <w:rsid w:val="006E78B2"/>
    <w:rsid w:val="006E7D33"/>
    <w:rsid w:val="006F2BB4"/>
    <w:rsid w:val="006F31D8"/>
    <w:rsid w:val="006F353F"/>
    <w:rsid w:val="006F3CFB"/>
    <w:rsid w:val="006F4265"/>
    <w:rsid w:val="006F5173"/>
    <w:rsid w:val="006F522E"/>
    <w:rsid w:val="00700950"/>
    <w:rsid w:val="0070140B"/>
    <w:rsid w:val="007027E6"/>
    <w:rsid w:val="007038DE"/>
    <w:rsid w:val="00703BB0"/>
    <w:rsid w:val="0070510B"/>
    <w:rsid w:val="0070513C"/>
    <w:rsid w:val="00705369"/>
    <w:rsid w:val="0070651B"/>
    <w:rsid w:val="00706CB3"/>
    <w:rsid w:val="00710261"/>
    <w:rsid w:val="00710BDB"/>
    <w:rsid w:val="00711A0C"/>
    <w:rsid w:val="00711FE8"/>
    <w:rsid w:val="007121C9"/>
    <w:rsid w:val="0071271F"/>
    <w:rsid w:val="0071309F"/>
    <w:rsid w:val="007143F4"/>
    <w:rsid w:val="00714493"/>
    <w:rsid w:val="007155A7"/>
    <w:rsid w:val="00715783"/>
    <w:rsid w:val="007157CF"/>
    <w:rsid w:val="00716932"/>
    <w:rsid w:val="00716A07"/>
    <w:rsid w:val="007175E9"/>
    <w:rsid w:val="00720580"/>
    <w:rsid w:val="00720772"/>
    <w:rsid w:val="007213E4"/>
    <w:rsid w:val="0072158A"/>
    <w:rsid w:val="0072174A"/>
    <w:rsid w:val="00721AB5"/>
    <w:rsid w:val="00721C27"/>
    <w:rsid w:val="007221B7"/>
    <w:rsid w:val="00722E23"/>
    <w:rsid w:val="0072328C"/>
    <w:rsid w:val="00723E50"/>
    <w:rsid w:val="007243EC"/>
    <w:rsid w:val="00726394"/>
    <w:rsid w:val="007266FA"/>
    <w:rsid w:val="00727A87"/>
    <w:rsid w:val="00730257"/>
    <w:rsid w:val="0073083D"/>
    <w:rsid w:val="00730A7B"/>
    <w:rsid w:val="00730D77"/>
    <w:rsid w:val="00730E07"/>
    <w:rsid w:val="007314AE"/>
    <w:rsid w:val="00731C42"/>
    <w:rsid w:val="00731F01"/>
    <w:rsid w:val="00732AE8"/>
    <w:rsid w:val="00733697"/>
    <w:rsid w:val="00733BD6"/>
    <w:rsid w:val="00733DCC"/>
    <w:rsid w:val="007340EA"/>
    <w:rsid w:val="007343E2"/>
    <w:rsid w:val="00734F18"/>
    <w:rsid w:val="007353A2"/>
    <w:rsid w:val="007368B9"/>
    <w:rsid w:val="007369CE"/>
    <w:rsid w:val="00736A85"/>
    <w:rsid w:val="00737151"/>
    <w:rsid w:val="007372F6"/>
    <w:rsid w:val="007376CC"/>
    <w:rsid w:val="00740BE3"/>
    <w:rsid w:val="00740D12"/>
    <w:rsid w:val="00742CB5"/>
    <w:rsid w:val="00742DF9"/>
    <w:rsid w:val="00743992"/>
    <w:rsid w:val="0074482E"/>
    <w:rsid w:val="00744C05"/>
    <w:rsid w:val="00744E3D"/>
    <w:rsid w:val="00744FCE"/>
    <w:rsid w:val="00745140"/>
    <w:rsid w:val="0074549D"/>
    <w:rsid w:val="00746EB6"/>
    <w:rsid w:val="007508E1"/>
    <w:rsid w:val="00750B09"/>
    <w:rsid w:val="00751036"/>
    <w:rsid w:val="00752EE2"/>
    <w:rsid w:val="007532F5"/>
    <w:rsid w:val="00753FE5"/>
    <w:rsid w:val="0075445A"/>
    <w:rsid w:val="007546DC"/>
    <w:rsid w:val="0075601D"/>
    <w:rsid w:val="007561AD"/>
    <w:rsid w:val="0075627B"/>
    <w:rsid w:val="007563B6"/>
    <w:rsid w:val="00756900"/>
    <w:rsid w:val="00756F4D"/>
    <w:rsid w:val="0075759E"/>
    <w:rsid w:val="007607D2"/>
    <w:rsid w:val="0076083C"/>
    <w:rsid w:val="00760901"/>
    <w:rsid w:val="00761184"/>
    <w:rsid w:val="007617BF"/>
    <w:rsid w:val="00761CB9"/>
    <w:rsid w:val="00761D13"/>
    <w:rsid w:val="00762337"/>
    <w:rsid w:val="00762E1C"/>
    <w:rsid w:val="00762F52"/>
    <w:rsid w:val="00762F7D"/>
    <w:rsid w:val="00762FC7"/>
    <w:rsid w:val="0076340D"/>
    <w:rsid w:val="00763ADA"/>
    <w:rsid w:val="007640B7"/>
    <w:rsid w:val="00764558"/>
    <w:rsid w:val="007646E9"/>
    <w:rsid w:val="007647B1"/>
    <w:rsid w:val="0076484B"/>
    <w:rsid w:val="00764898"/>
    <w:rsid w:val="007651D0"/>
    <w:rsid w:val="0076546B"/>
    <w:rsid w:val="00765796"/>
    <w:rsid w:val="00765937"/>
    <w:rsid w:val="00765AD6"/>
    <w:rsid w:val="00767C02"/>
    <w:rsid w:val="00770477"/>
    <w:rsid w:val="007705DE"/>
    <w:rsid w:val="007707DE"/>
    <w:rsid w:val="00770F66"/>
    <w:rsid w:val="0077106C"/>
    <w:rsid w:val="00771451"/>
    <w:rsid w:val="00771700"/>
    <w:rsid w:val="00772930"/>
    <w:rsid w:val="00772DC2"/>
    <w:rsid w:val="00772E8A"/>
    <w:rsid w:val="0077308E"/>
    <w:rsid w:val="007736DC"/>
    <w:rsid w:val="00773B5E"/>
    <w:rsid w:val="00774450"/>
    <w:rsid w:val="00774AB1"/>
    <w:rsid w:val="00774B8C"/>
    <w:rsid w:val="00776104"/>
    <w:rsid w:val="0077615E"/>
    <w:rsid w:val="0077632C"/>
    <w:rsid w:val="007764F5"/>
    <w:rsid w:val="00776BCA"/>
    <w:rsid w:val="007779F8"/>
    <w:rsid w:val="00780030"/>
    <w:rsid w:val="00780956"/>
    <w:rsid w:val="00781704"/>
    <w:rsid w:val="00782773"/>
    <w:rsid w:val="00782C4D"/>
    <w:rsid w:val="00783246"/>
    <w:rsid w:val="00783AE9"/>
    <w:rsid w:val="00784218"/>
    <w:rsid w:val="00784E7A"/>
    <w:rsid w:val="007853E7"/>
    <w:rsid w:val="00785A71"/>
    <w:rsid w:val="00785CAC"/>
    <w:rsid w:val="00787304"/>
    <w:rsid w:val="00787CB4"/>
    <w:rsid w:val="00787D37"/>
    <w:rsid w:val="00790DC5"/>
    <w:rsid w:val="00791B69"/>
    <w:rsid w:val="00791C22"/>
    <w:rsid w:val="00791ED1"/>
    <w:rsid w:val="00791FCF"/>
    <w:rsid w:val="00792242"/>
    <w:rsid w:val="0079271E"/>
    <w:rsid w:val="00793F99"/>
    <w:rsid w:val="007949C3"/>
    <w:rsid w:val="0079698F"/>
    <w:rsid w:val="00796CEE"/>
    <w:rsid w:val="00797A11"/>
    <w:rsid w:val="00797DA8"/>
    <w:rsid w:val="007A0CC0"/>
    <w:rsid w:val="007A1FE4"/>
    <w:rsid w:val="007A2B45"/>
    <w:rsid w:val="007A2F63"/>
    <w:rsid w:val="007A30E6"/>
    <w:rsid w:val="007A30FB"/>
    <w:rsid w:val="007A3689"/>
    <w:rsid w:val="007A372A"/>
    <w:rsid w:val="007A4105"/>
    <w:rsid w:val="007A43FD"/>
    <w:rsid w:val="007A4542"/>
    <w:rsid w:val="007A4E86"/>
    <w:rsid w:val="007A6CEC"/>
    <w:rsid w:val="007A6E17"/>
    <w:rsid w:val="007A76FE"/>
    <w:rsid w:val="007A7740"/>
    <w:rsid w:val="007A7963"/>
    <w:rsid w:val="007A7CB8"/>
    <w:rsid w:val="007B0E4E"/>
    <w:rsid w:val="007B13BE"/>
    <w:rsid w:val="007B1FAF"/>
    <w:rsid w:val="007B2224"/>
    <w:rsid w:val="007B2D85"/>
    <w:rsid w:val="007B31D6"/>
    <w:rsid w:val="007B3A5D"/>
    <w:rsid w:val="007B4459"/>
    <w:rsid w:val="007B4749"/>
    <w:rsid w:val="007B4F9D"/>
    <w:rsid w:val="007B55F7"/>
    <w:rsid w:val="007B5B9C"/>
    <w:rsid w:val="007B5E27"/>
    <w:rsid w:val="007B671D"/>
    <w:rsid w:val="007B69BD"/>
    <w:rsid w:val="007B6C2D"/>
    <w:rsid w:val="007B6F02"/>
    <w:rsid w:val="007B736C"/>
    <w:rsid w:val="007B7978"/>
    <w:rsid w:val="007B7A03"/>
    <w:rsid w:val="007B7B98"/>
    <w:rsid w:val="007B7BC3"/>
    <w:rsid w:val="007B7E31"/>
    <w:rsid w:val="007C0876"/>
    <w:rsid w:val="007C14AF"/>
    <w:rsid w:val="007C1EAB"/>
    <w:rsid w:val="007C1F77"/>
    <w:rsid w:val="007C3186"/>
    <w:rsid w:val="007C3345"/>
    <w:rsid w:val="007C42A3"/>
    <w:rsid w:val="007C45A9"/>
    <w:rsid w:val="007C4C15"/>
    <w:rsid w:val="007C574E"/>
    <w:rsid w:val="007C59F0"/>
    <w:rsid w:val="007C6020"/>
    <w:rsid w:val="007C6413"/>
    <w:rsid w:val="007C7677"/>
    <w:rsid w:val="007C7741"/>
    <w:rsid w:val="007C77DF"/>
    <w:rsid w:val="007C7E14"/>
    <w:rsid w:val="007D0A89"/>
    <w:rsid w:val="007D0DF6"/>
    <w:rsid w:val="007D145E"/>
    <w:rsid w:val="007D217B"/>
    <w:rsid w:val="007D2264"/>
    <w:rsid w:val="007D2646"/>
    <w:rsid w:val="007D293A"/>
    <w:rsid w:val="007D35BA"/>
    <w:rsid w:val="007D3D62"/>
    <w:rsid w:val="007D4C44"/>
    <w:rsid w:val="007D4D92"/>
    <w:rsid w:val="007D531C"/>
    <w:rsid w:val="007D622A"/>
    <w:rsid w:val="007D6395"/>
    <w:rsid w:val="007D68B9"/>
    <w:rsid w:val="007D7435"/>
    <w:rsid w:val="007E0299"/>
    <w:rsid w:val="007E06AA"/>
    <w:rsid w:val="007E0917"/>
    <w:rsid w:val="007E22F3"/>
    <w:rsid w:val="007E37BD"/>
    <w:rsid w:val="007E3B05"/>
    <w:rsid w:val="007E4040"/>
    <w:rsid w:val="007E43AE"/>
    <w:rsid w:val="007E48D9"/>
    <w:rsid w:val="007E57B6"/>
    <w:rsid w:val="007E6D40"/>
    <w:rsid w:val="007E7640"/>
    <w:rsid w:val="007E781B"/>
    <w:rsid w:val="007E790D"/>
    <w:rsid w:val="007E7C82"/>
    <w:rsid w:val="007F1493"/>
    <w:rsid w:val="007F26E3"/>
    <w:rsid w:val="007F28AC"/>
    <w:rsid w:val="007F2DE7"/>
    <w:rsid w:val="007F331D"/>
    <w:rsid w:val="007F3F56"/>
    <w:rsid w:val="007F629F"/>
    <w:rsid w:val="007F6AAD"/>
    <w:rsid w:val="007F6B3F"/>
    <w:rsid w:val="007F769F"/>
    <w:rsid w:val="00800D42"/>
    <w:rsid w:val="00801259"/>
    <w:rsid w:val="00801434"/>
    <w:rsid w:val="008034FB"/>
    <w:rsid w:val="0080419E"/>
    <w:rsid w:val="008048C5"/>
    <w:rsid w:val="00805C69"/>
    <w:rsid w:val="00805DCC"/>
    <w:rsid w:val="00806876"/>
    <w:rsid w:val="00806A08"/>
    <w:rsid w:val="0080750E"/>
    <w:rsid w:val="00810A91"/>
    <w:rsid w:val="00810EBB"/>
    <w:rsid w:val="00810F60"/>
    <w:rsid w:val="00811064"/>
    <w:rsid w:val="00812A21"/>
    <w:rsid w:val="00813464"/>
    <w:rsid w:val="008138B7"/>
    <w:rsid w:val="00813FCC"/>
    <w:rsid w:val="0081403B"/>
    <w:rsid w:val="00814713"/>
    <w:rsid w:val="00815410"/>
    <w:rsid w:val="00815595"/>
    <w:rsid w:val="00815D95"/>
    <w:rsid w:val="00816616"/>
    <w:rsid w:val="00816882"/>
    <w:rsid w:val="0081706A"/>
    <w:rsid w:val="0081725E"/>
    <w:rsid w:val="008172CF"/>
    <w:rsid w:val="00817724"/>
    <w:rsid w:val="00817F0C"/>
    <w:rsid w:val="00820DB2"/>
    <w:rsid w:val="00820EDD"/>
    <w:rsid w:val="0082124B"/>
    <w:rsid w:val="00821857"/>
    <w:rsid w:val="008218A4"/>
    <w:rsid w:val="00822D9F"/>
    <w:rsid w:val="00822DA4"/>
    <w:rsid w:val="008230A2"/>
    <w:rsid w:val="0082352A"/>
    <w:rsid w:val="00823766"/>
    <w:rsid w:val="00823EFB"/>
    <w:rsid w:val="008246DB"/>
    <w:rsid w:val="0082489B"/>
    <w:rsid w:val="00825F39"/>
    <w:rsid w:val="00826F4F"/>
    <w:rsid w:val="0082775D"/>
    <w:rsid w:val="00827E39"/>
    <w:rsid w:val="008300A5"/>
    <w:rsid w:val="00830D8B"/>
    <w:rsid w:val="00830DAD"/>
    <w:rsid w:val="008319BD"/>
    <w:rsid w:val="00831FAA"/>
    <w:rsid w:val="00832164"/>
    <w:rsid w:val="00832A4C"/>
    <w:rsid w:val="00833920"/>
    <w:rsid w:val="0083419D"/>
    <w:rsid w:val="008341CE"/>
    <w:rsid w:val="0083441C"/>
    <w:rsid w:val="00834594"/>
    <w:rsid w:val="00835789"/>
    <w:rsid w:val="00836E38"/>
    <w:rsid w:val="00836FA2"/>
    <w:rsid w:val="00837011"/>
    <w:rsid w:val="0083772C"/>
    <w:rsid w:val="0084091A"/>
    <w:rsid w:val="00840F76"/>
    <w:rsid w:val="00841DF9"/>
    <w:rsid w:val="008430AA"/>
    <w:rsid w:val="00843592"/>
    <w:rsid w:val="00843CEB"/>
    <w:rsid w:val="008446D5"/>
    <w:rsid w:val="008449DF"/>
    <w:rsid w:val="00844F32"/>
    <w:rsid w:val="008456E6"/>
    <w:rsid w:val="008459EC"/>
    <w:rsid w:val="00845FFC"/>
    <w:rsid w:val="00846A01"/>
    <w:rsid w:val="00847199"/>
    <w:rsid w:val="00847C6B"/>
    <w:rsid w:val="008505D9"/>
    <w:rsid w:val="0085233D"/>
    <w:rsid w:val="00852725"/>
    <w:rsid w:val="0085277A"/>
    <w:rsid w:val="00854FAD"/>
    <w:rsid w:val="008553BB"/>
    <w:rsid w:val="0085599C"/>
    <w:rsid w:val="00855F79"/>
    <w:rsid w:val="0085687D"/>
    <w:rsid w:val="00856A2E"/>
    <w:rsid w:val="00857656"/>
    <w:rsid w:val="00857E5C"/>
    <w:rsid w:val="0086146E"/>
    <w:rsid w:val="0086160D"/>
    <w:rsid w:val="008618A3"/>
    <w:rsid w:val="00862284"/>
    <w:rsid w:val="00862546"/>
    <w:rsid w:val="00862A45"/>
    <w:rsid w:val="00863731"/>
    <w:rsid w:val="008654B1"/>
    <w:rsid w:val="00870575"/>
    <w:rsid w:val="008708FE"/>
    <w:rsid w:val="008716D4"/>
    <w:rsid w:val="00872507"/>
    <w:rsid w:val="00873E62"/>
    <w:rsid w:val="0087448A"/>
    <w:rsid w:val="00874854"/>
    <w:rsid w:val="00875193"/>
    <w:rsid w:val="00875D92"/>
    <w:rsid w:val="00875ECE"/>
    <w:rsid w:val="00876CC1"/>
    <w:rsid w:val="00876F9A"/>
    <w:rsid w:val="0087706E"/>
    <w:rsid w:val="00880521"/>
    <w:rsid w:val="00880D3B"/>
    <w:rsid w:val="0088134F"/>
    <w:rsid w:val="00881BDC"/>
    <w:rsid w:val="0088247D"/>
    <w:rsid w:val="008830CE"/>
    <w:rsid w:val="008831A7"/>
    <w:rsid w:val="008836F5"/>
    <w:rsid w:val="00884068"/>
    <w:rsid w:val="0088428A"/>
    <w:rsid w:val="00884737"/>
    <w:rsid w:val="00884E6A"/>
    <w:rsid w:val="008854A1"/>
    <w:rsid w:val="008857EA"/>
    <w:rsid w:val="00885BEC"/>
    <w:rsid w:val="00886EC5"/>
    <w:rsid w:val="00887246"/>
    <w:rsid w:val="0089067F"/>
    <w:rsid w:val="00890D63"/>
    <w:rsid w:val="00891A4E"/>
    <w:rsid w:val="00891F5B"/>
    <w:rsid w:val="00892D20"/>
    <w:rsid w:val="00893938"/>
    <w:rsid w:val="008939A2"/>
    <w:rsid w:val="008939F8"/>
    <w:rsid w:val="00893BB6"/>
    <w:rsid w:val="00894130"/>
    <w:rsid w:val="00894823"/>
    <w:rsid w:val="00894B72"/>
    <w:rsid w:val="00895C34"/>
    <w:rsid w:val="008963B9"/>
    <w:rsid w:val="0089652E"/>
    <w:rsid w:val="00896669"/>
    <w:rsid w:val="0089674E"/>
    <w:rsid w:val="0089732E"/>
    <w:rsid w:val="00897EFA"/>
    <w:rsid w:val="008A06CC"/>
    <w:rsid w:val="008A0937"/>
    <w:rsid w:val="008A0975"/>
    <w:rsid w:val="008A155B"/>
    <w:rsid w:val="008A2C0D"/>
    <w:rsid w:val="008A45AD"/>
    <w:rsid w:val="008A4BFB"/>
    <w:rsid w:val="008A5076"/>
    <w:rsid w:val="008A5A82"/>
    <w:rsid w:val="008A6AF7"/>
    <w:rsid w:val="008A76AD"/>
    <w:rsid w:val="008A7FF3"/>
    <w:rsid w:val="008B0552"/>
    <w:rsid w:val="008B06D3"/>
    <w:rsid w:val="008B0AD6"/>
    <w:rsid w:val="008B22C1"/>
    <w:rsid w:val="008B274B"/>
    <w:rsid w:val="008B2DA6"/>
    <w:rsid w:val="008B30B3"/>
    <w:rsid w:val="008B3563"/>
    <w:rsid w:val="008B401C"/>
    <w:rsid w:val="008B44B1"/>
    <w:rsid w:val="008B5011"/>
    <w:rsid w:val="008B6375"/>
    <w:rsid w:val="008B6B63"/>
    <w:rsid w:val="008B7087"/>
    <w:rsid w:val="008B70D0"/>
    <w:rsid w:val="008B773F"/>
    <w:rsid w:val="008C0256"/>
    <w:rsid w:val="008C0715"/>
    <w:rsid w:val="008C3181"/>
    <w:rsid w:val="008C40B6"/>
    <w:rsid w:val="008C482F"/>
    <w:rsid w:val="008C57D1"/>
    <w:rsid w:val="008C5B10"/>
    <w:rsid w:val="008C61FB"/>
    <w:rsid w:val="008C7019"/>
    <w:rsid w:val="008C70E1"/>
    <w:rsid w:val="008C7881"/>
    <w:rsid w:val="008C7F9D"/>
    <w:rsid w:val="008D099D"/>
    <w:rsid w:val="008D0AA3"/>
    <w:rsid w:val="008D1113"/>
    <w:rsid w:val="008D1186"/>
    <w:rsid w:val="008D126C"/>
    <w:rsid w:val="008D17E4"/>
    <w:rsid w:val="008D1AFA"/>
    <w:rsid w:val="008D247E"/>
    <w:rsid w:val="008D4104"/>
    <w:rsid w:val="008D4D88"/>
    <w:rsid w:val="008D52A6"/>
    <w:rsid w:val="008D6059"/>
    <w:rsid w:val="008D7B0B"/>
    <w:rsid w:val="008E064B"/>
    <w:rsid w:val="008E0FA2"/>
    <w:rsid w:val="008E1572"/>
    <w:rsid w:val="008E1B90"/>
    <w:rsid w:val="008E21D8"/>
    <w:rsid w:val="008E2B74"/>
    <w:rsid w:val="008E3106"/>
    <w:rsid w:val="008E3565"/>
    <w:rsid w:val="008E3ED8"/>
    <w:rsid w:val="008E462E"/>
    <w:rsid w:val="008E49C5"/>
    <w:rsid w:val="008E525E"/>
    <w:rsid w:val="008E6271"/>
    <w:rsid w:val="008E654C"/>
    <w:rsid w:val="008E684C"/>
    <w:rsid w:val="008E69D1"/>
    <w:rsid w:val="008E69FE"/>
    <w:rsid w:val="008E6A08"/>
    <w:rsid w:val="008E7749"/>
    <w:rsid w:val="008E7A5E"/>
    <w:rsid w:val="008F099D"/>
    <w:rsid w:val="008F2479"/>
    <w:rsid w:val="008F2935"/>
    <w:rsid w:val="008F2A37"/>
    <w:rsid w:val="008F2AB2"/>
    <w:rsid w:val="008F2D9B"/>
    <w:rsid w:val="008F4025"/>
    <w:rsid w:val="008F429B"/>
    <w:rsid w:val="008F42C8"/>
    <w:rsid w:val="008F4562"/>
    <w:rsid w:val="008F49DD"/>
    <w:rsid w:val="008F53AC"/>
    <w:rsid w:val="008F5E15"/>
    <w:rsid w:val="008F6550"/>
    <w:rsid w:val="008F6A66"/>
    <w:rsid w:val="008F6D7E"/>
    <w:rsid w:val="009000A3"/>
    <w:rsid w:val="00900434"/>
    <w:rsid w:val="00901085"/>
    <w:rsid w:val="00902A0B"/>
    <w:rsid w:val="00903522"/>
    <w:rsid w:val="00903A14"/>
    <w:rsid w:val="00903E51"/>
    <w:rsid w:val="00903E8F"/>
    <w:rsid w:val="0090654F"/>
    <w:rsid w:val="0090689D"/>
    <w:rsid w:val="00907596"/>
    <w:rsid w:val="00907D91"/>
    <w:rsid w:val="00910BC2"/>
    <w:rsid w:val="00911D20"/>
    <w:rsid w:val="00912C25"/>
    <w:rsid w:val="009133EA"/>
    <w:rsid w:val="00913782"/>
    <w:rsid w:val="00913A62"/>
    <w:rsid w:val="00913DF7"/>
    <w:rsid w:val="00914388"/>
    <w:rsid w:val="00914566"/>
    <w:rsid w:val="009151D7"/>
    <w:rsid w:val="009152E9"/>
    <w:rsid w:val="00915720"/>
    <w:rsid w:val="00915E2C"/>
    <w:rsid w:val="0091730A"/>
    <w:rsid w:val="00917572"/>
    <w:rsid w:val="0091780F"/>
    <w:rsid w:val="00917B6A"/>
    <w:rsid w:val="00920A3E"/>
    <w:rsid w:val="00920B2A"/>
    <w:rsid w:val="00921281"/>
    <w:rsid w:val="00921681"/>
    <w:rsid w:val="0092279C"/>
    <w:rsid w:val="00922CA0"/>
    <w:rsid w:val="00922F96"/>
    <w:rsid w:val="0092334F"/>
    <w:rsid w:val="00923FCF"/>
    <w:rsid w:val="009243E4"/>
    <w:rsid w:val="009258FD"/>
    <w:rsid w:val="00925A6A"/>
    <w:rsid w:val="0092639F"/>
    <w:rsid w:val="00926F9D"/>
    <w:rsid w:val="0092769B"/>
    <w:rsid w:val="009303B5"/>
    <w:rsid w:val="0093049D"/>
    <w:rsid w:val="00930AF7"/>
    <w:rsid w:val="00930D83"/>
    <w:rsid w:val="00930DF8"/>
    <w:rsid w:val="00931D4E"/>
    <w:rsid w:val="00932877"/>
    <w:rsid w:val="00933923"/>
    <w:rsid w:val="00933BFC"/>
    <w:rsid w:val="00933EEF"/>
    <w:rsid w:val="00934077"/>
    <w:rsid w:val="0093415B"/>
    <w:rsid w:val="00934CC3"/>
    <w:rsid w:val="00934F79"/>
    <w:rsid w:val="009358C8"/>
    <w:rsid w:val="00936753"/>
    <w:rsid w:val="009369C7"/>
    <w:rsid w:val="00936F06"/>
    <w:rsid w:val="00937214"/>
    <w:rsid w:val="00937631"/>
    <w:rsid w:val="009402D3"/>
    <w:rsid w:val="0094042B"/>
    <w:rsid w:val="00940524"/>
    <w:rsid w:val="00940EBD"/>
    <w:rsid w:val="009411CA"/>
    <w:rsid w:val="00941A0C"/>
    <w:rsid w:val="009427CD"/>
    <w:rsid w:val="00942825"/>
    <w:rsid w:val="009442ED"/>
    <w:rsid w:val="00944C1B"/>
    <w:rsid w:val="00945C1E"/>
    <w:rsid w:val="009474C8"/>
    <w:rsid w:val="00947F0C"/>
    <w:rsid w:val="00952459"/>
    <w:rsid w:val="009526AA"/>
    <w:rsid w:val="009530E1"/>
    <w:rsid w:val="00953991"/>
    <w:rsid w:val="00954447"/>
    <w:rsid w:val="00954E1F"/>
    <w:rsid w:val="0095507D"/>
    <w:rsid w:val="0095523C"/>
    <w:rsid w:val="0096032B"/>
    <w:rsid w:val="00962410"/>
    <w:rsid w:val="00962BCF"/>
    <w:rsid w:val="00962E82"/>
    <w:rsid w:val="00963B7D"/>
    <w:rsid w:val="00964C2B"/>
    <w:rsid w:val="00964D72"/>
    <w:rsid w:val="0096526A"/>
    <w:rsid w:val="00965CF6"/>
    <w:rsid w:val="00966FCA"/>
    <w:rsid w:val="009709CE"/>
    <w:rsid w:val="00970A03"/>
    <w:rsid w:val="009712DD"/>
    <w:rsid w:val="00971342"/>
    <w:rsid w:val="00971ACE"/>
    <w:rsid w:val="0097231B"/>
    <w:rsid w:val="009729C8"/>
    <w:rsid w:val="00972E17"/>
    <w:rsid w:val="009734F9"/>
    <w:rsid w:val="00974020"/>
    <w:rsid w:val="009747AF"/>
    <w:rsid w:val="00974F00"/>
    <w:rsid w:val="0097529D"/>
    <w:rsid w:val="009755BB"/>
    <w:rsid w:val="00975CC1"/>
    <w:rsid w:val="00975CF9"/>
    <w:rsid w:val="009761F1"/>
    <w:rsid w:val="0097680D"/>
    <w:rsid w:val="00976880"/>
    <w:rsid w:val="00976C44"/>
    <w:rsid w:val="009770C9"/>
    <w:rsid w:val="00980770"/>
    <w:rsid w:val="00980870"/>
    <w:rsid w:val="00980E0D"/>
    <w:rsid w:val="00980F30"/>
    <w:rsid w:val="00980FEC"/>
    <w:rsid w:val="00981CEB"/>
    <w:rsid w:val="00981DB9"/>
    <w:rsid w:val="009834CC"/>
    <w:rsid w:val="009840CE"/>
    <w:rsid w:val="00984756"/>
    <w:rsid w:val="009847D1"/>
    <w:rsid w:val="00985018"/>
    <w:rsid w:val="00985ABE"/>
    <w:rsid w:val="009861B7"/>
    <w:rsid w:val="0098696E"/>
    <w:rsid w:val="00986C51"/>
    <w:rsid w:val="0098706D"/>
    <w:rsid w:val="009873D7"/>
    <w:rsid w:val="009906FC"/>
    <w:rsid w:val="00990D0F"/>
    <w:rsid w:val="009919A8"/>
    <w:rsid w:val="00991BD2"/>
    <w:rsid w:val="00991ECD"/>
    <w:rsid w:val="00992C05"/>
    <w:rsid w:val="00994020"/>
    <w:rsid w:val="00994106"/>
    <w:rsid w:val="009941D8"/>
    <w:rsid w:val="009945CF"/>
    <w:rsid w:val="00994C63"/>
    <w:rsid w:val="00995865"/>
    <w:rsid w:val="00996BE5"/>
    <w:rsid w:val="00997311"/>
    <w:rsid w:val="00997437"/>
    <w:rsid w:val="009977CC"/>
    <w:rsid w:val="009A0178"/>
    <w:rsid w:val="009A033C"/>
    <w:rsid w:val="009A1000"/>
    <w:rsid w:val="009A1866"/>
    <w:rsid w:val="009A1875"/>
    <w:rsid w:val="009A1DB8"/>
    <w:rsid w:val="009A258A"/>
    <w:rsid w:val="009A264F"/>
    <w:rsid w:val="009A353E"/>
    <w:rsid w:val="009A42E4"/>
    <w:rsid w:val="009A4914"/>
    <w:rsid w:val="009A523B"/>
    <w:rsid w:val="009A52CD"/>
    <w:rsid w:val="009A535A"/>
    <w:rsid w:val="009A59E2"/>
    <w:rsid w:val="009A5CC0"/>
    <w:rsid w:val="009A63A5"/>
    <w:rsid w:val="009A6A30"/>
    <w:rsid w:val="009A78EE"/>
    <w:rsid w:val="009B0694"/>
    <w:rsid w:val="009B0A00"/>
    <w:rsid w:val="009B0A48"/>
    <w:rsid w:val="009B0E40"/>
    <w:rsid w:val="009B241E"/>
    <w:rsid w:val="009B2743"/>
    <w:rsid w:val="009B2B97"/>
    <w:rsid w:val="009B34A3"/>
    <w:rsid w:val="009B4085"/>
    <w:rsid w:val="009B47CE"/>
    <w:rsid w:val="009B4C6B"/>
    <w:rsid w:val="009B5D19"/>
    <w:rsid w:val="009B5EAE"/>
    <w:rsid w:val="009B60FA"/>
    <w:rsid w:val="009B6BE7"/>
    <w:rsid w:val="009B7959"/>
    <w:rsid w:val="009C08F9"/>
    <w:rsid w:val="009C0BC2"/>
    <w:rsid w:val="009C10EC"/>
    <w:rsid w:val="009C13BE"/>
    <w:rsid w:val="009C1499"/>
    <w:rsid w:val="009C3042"/>
    <w:rsid w:val="009C36C7"/>
    <w:rsid w:val="009C39D4"/>
    <w:rsid w:val="009C3AF2"/>
    <w:rsid w:val="009C4ADB"/>
    <w:rsid w:val="009C5297"/>
    <w:rsid w:val="009C53BE"/>
    <w:rsid w:val="009C5D86"/>
    <w:rsid w:val="009C6E9B"/>
    <w:rsid w:val="009C6F96"/>
    <w:rsid w:val="009C734E"/>
    <w:rsid w:val="009C78E5"/>
    <w:rsid w:val="009D0DF0"/>
    <w:rsid w:val="009D0E37"/>
    <w:rsid w:val="009D1376"/>
    <w:rsid w:val="009D188D"/>
    <w:rsid w:val="009D1E5B"/>
    <w:rsid w:val="009D2932"/>
    <w:rsid w:val="009D3736"/>
    <w:rsid w:val="009D3BCA"/>
    <w:rsid w:val="009D43E9"/>
    <w:rsid w:val="009D5083"/>
    <w:rsid w:val="009D5916"/>
    <w:rsid w:val="009D644E"/>
    <w:rsid w:val="009D6ACA"/>
    <w:rsid w:val="009D7CE3"/>
    <w:rsid w:val="009D7F3E"/>
    <w:rsid w:val="009D7FD5"/>
    <w:rsid w:val="009E08D6"/>
    <w:rsid w:val="009E091E"/>
    <w:rsid w:val="009E0D3A"/>
    <w:rsid w:val="009E153E"/>
    <w:rsid w:val="009E15C8"/>
    <w:rsid w:val="009E25F3"/>
    <w:rsid w:val="009E3871"/>
    <w:rsid w:val="009E3E2A"/>
    <w:rsid w:val="009E3FE3"/>
    <w:rsid w:val="009E4687"/>
    <w:rsid w:val="009E50BC"/>
    <w:rsid w:val="009E55AC"/>
    <w:rsid w:val="009E5A76"/>
    <w:rsid w:val="009E6237"/>
    <w:rsid w:val="009E77E9"/>
    <w:rsid w:val="009E7C29"/>
    <w:rsid w:val="009F12C3"/>
    <w:rsid w:val="009F1730"/>
    <w:rsid w:val="009F2097"/>
    <w:rsid w:val="009F2520"/>
    <w:rsid w:val="009F2739"/>
    <w:rsid w:val="009F2924"/>
    <w:rsid w:val="009F2BF1"/>
    <w:rsid w:val="009F2D62"/>
    <w:rsid w:val="009F31AD"/>
    <w:rsid w:val="009F3A50"/>
    <w:rsid w:val="009F3C3E"/>
    <w:rsid w:val="009F4366"/>
    <w:rsid w:val="009F4AA4"/>
    <w:rsid w:val="009F4C40"/>
    <w:rsid w:val="009F4F24"/>
    <w:rsid w:val="009F5C83"/>
    <w:rsid w:val="009F64C6"/>
    <w:rsid w:val="009F6551"/>
    <w:rsid w:val="009F692C"/>
    <w:rsid w:val="009F6BF4"/>
    <w:rsid w:val="009F6FE5"/>
    <w:rsid w:val="009F732C"/>
    <w:rsid w:val="009F775B"/>
    <w:rsid w:val="009F7F68"/>
    <w:rsid w:val="00A00294"/>
    <w:rsid w:val="00A00635"/>
    <w:rsid w:val="00A00CCF"/>
    <w:rsid w:val="00A00E89"/>
    <w:rsid w:val="00A0113C"/>
    <w:rsid w:val="00A026F9"/>
    <w:rsid w:val="00A02EA8"/>
    <w:rsid w:val="00A02F0A"/>
    <w:rsid w:val="00A03314"/>
    <w:rsid w:val="00A03318"/>
    <w:rsid w:val="00A03DF8"/>
    <w:rsid w:val="00A0465A"/>
    <w:rsid w:val="00A0483E"/>
    <w:rsid w:val="00A04EC3"/>
    <w:rsid w:val="00A04F78"/>
    <w:rsid w:val="00A05785"/>
    <w:rsid w:val="00A05DEC"/>
    <w:rsid w:val="00A06552"/>
    <w:rsid w:val="00A07079"/>
    <w:rsid w:val="00A071B7"/>
    <w:rsid w:val="00A078FF"/>
    <w:rsid w:val="00A07DB5"/>
    <w:rsid w:val="00A07E42"/>
    <w:rsid w:val="00A10560"/>
    <w:rsid w:val="00A10C3D"/>
    <w:rsid w:val="00A1105E"/>
    <w:rsid w:val="00A1164C"/>
    <w:rsid w:val="00A11E7F"/>
    <w:rsid w:val="00A12D7B"/>
    <w:rsid w:val="00A12DF1"/>
    <w:rsid w:val="00A132F8"/>
    <w:rsid w:val="00A13625"/>
    <w:rsid w:val="00A13676"/>
    <w:rsid w:val="00A14F86"/>
    <w:rsid w:val="00A15205"/>
    <w:rsid w:val="00A1540E"/>
    <w:rsid w:val="00A15A8E"/>
    <w:rsid w:val="00A15B3D"/>
    <w:rsid w:val="00A161F0"/>
    <w:rsid w:val="00A1709F"/>
    <w:rsid w:val="00A170BE"/>
    <w:rsid w:val="00A17617"/>
    <w:rsid w:val="00A20A2D"/>
    <w:rsid w:val="00A2146A"/>
    <w:rsid w:val="00A219DE"/>
    <w:rsid w:val="00A2221D"/>
    <w:rsid w:val="00A22B72"/>
    <w:rsid w:val="00A23AE0"/>
    <w:rsid w:val="00A23F05"/>
    <w:rsid w:val="00A241DF"/>
    <w:rsid w:val="00A2605A"/>
    <w:rsid w:val="00A2609C"/>
    <w:rsid w:val="00A30082"/>
    <w:rsid w:val="00A30527"/>
    <w:rsid w:val="00A3072C"/>
    <w:rsid w:val="00A30B51"/>
    <w:rsid w:val="00A30FC2"/>
    <w:rsid w:val="00A31904"/>
    <w:rsid w:val="00A31C52"/>
    <w:rsid w:val="00A31E1F"/>
    <w:rsid w:val="00A325FB"/>
    <w:rsid w:val="00A32F54"/>
    <w:rsid w:val="00A32FBB"/>
    <w:rsid w:val="00A3343A"/>
    <w:rsid w:val="00A33729"/>
    <w:rsid w:val="00A34965"/>
    <w:rsid w:val="00A34AFB"/>
    <w:rsid w:val="00A34E23"/>
    <w:rsid w:val="00A355D5"/>
    <w:rsid w:val="00A36B38"/>
    <w:rsid w:val="00A40600"/>
    <w:rsid w:val="00A406D2"/>
    <w:rsid w:val="00A40ADE"/>
    <w:rsid w:val="00A40C95"/>
    <w:rsid w:val="00A418CC"/>
    <w:rsid w:val="00A41DB5"/>
    <w:rsid w:val="00A42654"/>
    <w:rsid w:val="00A4281F"/>
    <w:rsid w:val="00A43034"/>
    <w:rsid w:val="00A437D1"/>
    <w:rsid w:val="00A4458C"/>
    <w:rsid w:val="00A45A13"/>
    <w:rsid w:val="00A45E9C"/>
    <w:rsid w:val="00A46A51"/>
    <w:rsid w:val="00A5077F"/>
    <w:rsid w:val="00A50CEC"/>
    <w:rsid w:val="00A51141"/>
    <w:rsid w:val="00A51723"/>
    <w:rsid w:val="00A52EE1"/>
    <w:rsid w:val="00A54250"/>
    <w:rsid w:val="00A54F24"/>
    <w:rsid w:val="00A577A4"/>
    <w:rsid w:val="00A6056C"/>
    <w:rsid w:val="00A60838"/>
    <w:rsid w:val="00A60CC5"/>
    <w:rsid w:val="00A6155F"/>
    <w:rsid w:val="00A6195F"/>
    <w:rsid w:val="00A622C5"/>
    <w:rsid w:val="00A62EA8"/>
    <w:rsid w:val="00A62F09"/>
    <w:rsid w:val="00A63298"/>
    <w:rsid w:val="00A634D2"/>
    <w:rsid w:val="00A637D2"/>
    <w:rsid w:val="00A6533D"/>
    <w:rsid w:val="00A65FF3"/>
    <w:rsid w:val="00A66C5E"/>
    <w:rsid w:val="00A7033A"/>
    <w:rsid w:val="00A70665"/>
    <w:rsid w:val="00A7165A"/>
    <w:rsid w:val="00A7191C"/>
    <w:rsid w:val="00A71FD2"/>
    <w:rsid w:val="00A72974"/>
    <w:rsid w:val="00A72F2F"/>
    <w:rsid w:val="00A7300B"/>
    <w:rsid w:val="00A7387F"/>
    <w:rsid w:val="00A73EE3"/>
    <w:rsid w:val="00A74095"/>
    <w:rsid w:val="00A74325"/>
    <w:rsid w:val="00A747A8"/>
    <w:rsid w:val="00A74B87"/>
    <w:rsid w:val="00A74B8B"/>
    <w:rsid w:val="00A74E6E"/>
    <w:rsid w:val="00A753F3"/>
    <w:rsid w:val="00A754D2"/>
    <w:rsid w:val="00A75E7B"/>
    <w:rsid w:val="00A77633"/>
    <w:rsid w:val="00A80EC1"/>
    <w:rsid w:val="00A81101"/>
    <w:rsid w:val="00A819AD"/>
    <w:rsid w:val="00A81C3B"/>
    <w:rsid w:val="00A824E6"/>
    <w:rsid w:val="00A8293B"/>
    <w:rsid w:val="00A832A2"/>
    <w:rsid w:val="00A83567"/>
    <w:rsid w:val="00A83677"/>
    <w:rsid w:val="00A8561A"/>
    <w:rsid w:val="00A857F5"/>
    <w:rsid w:val="00A857FC"/>
    <w:rsid w:val="00A86792"/>
    <w:rsid w:val="00A8697D"/>
    <w:rsid w:val="00A878E7"/>
    <w:rsid w:val="00A90816"/>
    <w:rsid w:val="00A9171D"/>
    <w:rsid w:val="00A91895"/>
    <w:rsid w:val="00A92A45"/>
    <w:rsid w:val="00A9300A"/>
    <w:rsid w:val="00A9375C"/>
    <w:rsid w:val="00A93AA5"/>
    <w:rsid w:val="00A93CC9"/>
    <w:rsid w:val="00A93F37"/>
    <w:rsid w:val="00A9474E"/>
    <w:rsid w:val="00A94A60"/>
    <w:rsid w:val="00A950EB"/>
    <w:rsid w:val="00A95183"/>
    <w:rsid w:val="00A959AE"/>
    <w:rsid w:val="00A97820"/>
    <w:rsid w:val="00A97FCD"/>
    <w:rsid w:val="00AA023F"/>
    <w:rsid w:val="00AA0686"/>
    <w:rsid w:val="00AA0A58"/>
    <w:rsid w:val="00AA187D"/>
    <w:rsid w:val="00AA1ED6"/>
    <w:rsid w:val="00AA261C"/>
    <w:rsid w:val="00AA32AD"/>
    <w:rsid w:val="00AA36BA"/>
    <w:rsid w:val="00AA3942"/>
    <w:rsid w:val="00AA3F75"/>
    <w:rsid w:val="00AA42CA"/>
    <w:rsid w:val="00AA5073"/>
    <w:rsid w:val="00AA51FF"/>
    <w:rsid w:val="00AA56CD"/>
    <w:rsid w:val="00AA5E62"/>
    <w:rsid w:val="00AA5E95"/>
    <w:rsid w:val="00AA685E"/>
    <w:rsid w:val="00AA68A1"/>
    <w:rsid w:val="00AA6991"/>
    <w:rsid w:val="00AA6C43"/>
    <w:rsid w:val="00AB1195"/>
    <w:rsid w:val="00AB1379"/>
    <w:rsid w:val="00AB2073"/>
    <w:rsid w:val="00AB2107"/>
    <w:rsid w:val="00AB328F"/>
    <w:rsid w:val="00AB3EB0"/>
    <w:rsid w:val="00AB40E3"/>
    <w:rsid w:val="00AB4671"/>
    <w:rsid w:val="00AB4D2F"/>
    <w:rsid w:val="00AB508D"/>
    <w:rsid w:val="00AB5F25"/>
    <w:rsid w:val="00AB69CB"/>
    <w:rsid w:val="00AB6B4E"/>
    <w:rsid w:val="00AB6D3B"/>
    <w:rsid w:val="00AB7834"/>
    <w:rsid w:val="00AC030D"/>
    <w:rsid w:val="00AC0620"/>
    <w:rsid w:val="00AC0698"/>
    <w:rsid w:val="00AC0AF2"/>
    <w:rsid w:val="00AC0C4C"/>
    <w:rsid w:val="00AC12C6"/>
    <w:rsid w:val="00AC1317"/>
    <w:rsid w:val="00AC1BF0"/>
    <w:rsid w:val="00AC240A"/>
    <w:rsid w:val="00AC262A"/>
    <w:rsid w:val="00AC2921"/>
    <w:rsid w:val="00AC2B50"/>
    <w:rsid w:val="00AC3A3B"/>
    <w:rsid w:val="00AC4BCB"/>
    <w:rsid w:val="00AC59FB"/>
    <w:rsid w:val="00AC6379"/>
    <w:rsid w:val="00AC6670"/>
    <w:rsid w:val="00AC6DA3"/>
    <w:rsid w:val="00AC6FB1"/>
    <w:rsid w:val="00AD02C6"/>
    <w:rsid w:val="00AD0CFE"/>
    <w:rsid w:val="00AD0DAD"/>
    <w:rsid w:val="00AD16E4"/>
    <w:rsid w:val="00AD2715"/>
    <w:rsid w:val="00AD2D97"/>
    <w:rsid w:val="00AD333A"/>
    <w:rsid w:val="00AD34C3"/>
    <w:rsid w:val="00AD354A"/>
    <w:rsid w:val="00AD35F3"/>
    <w:rsid w:val="00AD4123"/>
    <w:rsid w:val="00AD58D2"/>
    <w:rsid w:val="00AD5C6F"/>
    <w:rsid w:val="00AD61D9"/>
    <w:rsid w:val="00AD623D"/>
    <w:rsid w:val="00AD74E9"/>
    <w:rsid w:val="00AD759B"/>
    <w:rsid w:val="00AD7A14"/>
    <w:rsid w:val="00AE082A"/>
    <w:rsid w:val="00AE128B"/>
    <w:rsid w:val="00AE1896"/>
    <w:rsid w:val="00AE1BAD"/>
    <w:rsid w:val="00AE251B"/>
    <w:rsid w:val="00AE2833"/>
    <w:rsid w:val="00AE2BDA"/>
    <w:rsid w:val="00AE2DD1"/>
    <w:rsid w:val="00AE3518"/>
    <w:rsid w:val="00AE4593"/>
    <w:rsid w:val="00AE4695"/>
    <w:rsid w:val="00AE4DDD"/>
    <w:rsid w:val="00AE5F95"/>
    <w:rsid w:val="00AE719E"/>
    <w:rsid w:val="00AE7846"/>
    <w:rsid w:val="00AF03BA"/>
    <w:rsid w:val="00AF0556"/>
    <w:rsid w:val="00AF0717"/>
    <w:rsid w:val="00AF08B5"/>
    <w:rsid w:val="00AF0B2B"/>
    <w:rsid w:val="00AF0D14"/>
    <w:rsid w:val="00AF16CA"/>
    <w:rsid w:val="00AF2ACF"/>
    <w:rsid w:val="00AF2DDB"/>
    <w:rsid w:val="00AF3864"/>
    <w:rsid w:val="00AF42E3"/>
    <w:rsid w:val="00AF555A"/>
    <w:rsid w:val="00AF590B"/>
    <w:rsid w:val="00AF60FF"/>
    <w:rsid w:val="00AF6F35"/>
    <w:rsid w:val="00AF7118"/>
    <w:rsid w:val="00AF73C9"/>
    <w:rsid w:val="00B00F78"/>
    <w:rsid w:val="00B0105D"/>
    <w:rsid w:val="00B01BD5"/>
    <w:rsid w:val="00B01CDF"/>
    <w:rsid w:val="00B02C4E"/>
    <w:rsid w:val="00B03B51"/>
    <w:rsid w:val="00B04FB9"/>
    <w:rsid w:val="00B050FE"/>
    <w:rsid w:val="00B05274"/>
    <w:rsid w:val="00B05283"/>
    <w:rsid w:val="00B053FE"/>
    <w:rsid w:val="00B05876"/>
    <w:rsid w:val="00B06441"/>
    <w:rsid w:val="00B06A73"/>
    <w:rsid w:val="00B06C38"/>
    <w:rsid w:val="00B07664"/>
    <w:rsid w:val="00B07AC2"/>
    <w:rsid w:val="00B1227C"/>
    <w:rsid w:val="00B1241D"/>
    <w:rsid w:val="00B125D9"/>
    <w:rsid w:val="00B1320A"/>
    <w:rsid w:val="00B13752"/>
    <w:rsid w:val="00B13CA6"/>
    <w:rsid w:val="00B13CDF"/>
    <w:rsid w:val="00B14052"/>
    <w:rsid w:val="00B148CC"/>
    <w:rsid w:val="00B14C03"/>
    <w:rsid w:val="00B14CC8"/>
    <w:rsid w:val="00B151FE"/>
    <w:rsid w:val="00B1560E"/>
    <w:rsid w:val="00B16462"/>
    <w:rsid w:val="00B20843"/>
    <w:rsid w:val="00B20B91"/>
    <w:rsid w:val="00B215B1"/>
    <w:rsid w:val="00B215E1"/>
    <w:rsid w:val="00B21ABE"/>
    <w:rsid w:val="00B21C0F"/>
    <w:rsid w:val="00B21C2F"/>
    <w:rsid w:val="00B221BC"/>
    <w:rsid w:val="00B2221C"/>
    <w:rsid w:val="00B22607"/>
    <w:rsid w:val="00B2336A"/>
    <w:rsid w:val="00B239B3"/>
    <w:rsid w:val="00B2412C"/>
    <w:rsid w:val="00B248F9"/>
    <w:rsid w:val="00B24C5C"/>
    <w:rsid w:val="00B25176"/>
    <w:rsid w:val="00B25833"/>
    <w:rsid w:val="00B26993"/>
    <w:rsid w:val="00B27C99"/>
    <w:rsid w:val="00B303D9"/>
    <w:rsid w:val="00B30514"/>
    <w:rsid w:val="00B30984"/>
    <w:rsid w:val="00B321C3"/>
    <w:rsid w:val="00B3285E"/>
    <w:rsid w:val="00B33D42"/>
    <w:rsid w:val="00B351E3"/>
    <w:rsid w:val="00B35A6D"/>
    <w:rsid w:val="00B36320"/>
    <w:rsid w:val="00B36939"/>
    <w:rsid w:val="00B377B0"/>
    <w:rsid w:val="00B379BE"/>
    <w:rsid w:val="00B37CD0"/>
    <w:rsid w:val="00B40064"/>
    <w:rsid w:val="00B404E1"/>
    <w:rsid w:val="00B40B03"/>
    <w:rsid w:val="00B40E14"/>
    <w:rsid w:val="00B4150A"/>
    <w:rsid w:val="00B417B6"/>
    <w:rsid w:val="00B419FD"/>
    <w:rsid w:val="00B41ECD"/>
    <w:rsid w:val="00B42211"/>
    <w:rsid w:val="00B429CE"/>
    <w:rsid w:val="00B437A6"/>
    <w:rsid w:val="00B43B99"/>
    <w:rsid w:val="00B44177"/>
    <w:rsid w:val="00B441CA"/>
    <w:rsid w:val="00B44EC8"/>
    <w:rsid w:val="00B46CC0"/>
    <w:rsid w:val="00B46CDC"/>
    <w:rsid w:val="00B471F3"/>
    <w:rsid w:val="00B47B30"/>
    <w:rsid w:val="00B50BF5"/>
    <w:rsid w:val="00B51A14"/>
    <w:rsid w:val="00B51E46"/>
    <w:rsid w:val="00B522F7"/>
    <w:rsid w:val="00B53372"/>
    <w:rsid w:val="00B53376"/>
    <w:rsid w:val="00B53511"/>
    <w:rsid w:val="00B53FCA"/>
    <w:rsid w:val="00B5427B"/>
    <w:rsid w:val="00B54E31"/>
    <w:rsid w:val="00B57023"/>
    <w:rsid w:val="00B577D7"/>
    <w:rsid w:val="00B57B33"/>
    <w:rsid w:val="00B610BB"/>
    <w:rsid w:val="00B6144B"/>
    <w:rsid w:val="00B61B3B"/>
    <w:rsid w:val="00B630EB"/>
    <w:rsid w:val="00B63296"/>
    <w:rsid w:val="00B6388A"/>
    <w:rsid w:val="00B6389A"/>
    <w:rsid w:val="00B63BE2"/>
    <w:rsid w:val="00B64403"/>
    <w:rsid w:val="00B65486"/>
    <w:rsid w:val="00B66227"/>
    <w:rsid w:val="00B664E2"/>
    <w:rsid w:val="00B666A8"/>
    <w:rsid w:val="00B66CD2"/>
    <w:rsid w:val="00B66D85"/>
    <w:rsid w:val="00B67633"/>
    <w:rsid w:val="00B677A5"/>
    <w:rsid w:val="00B67B57"/>
    <w:rsid w:val="00B70635"/>
    <w:rsid w:val="00B70E69"/>
    <w:rsid w:val="00B70EA9"/>
    <w:rsid w:val="00B71A82"/>
    <w:rsid w:val="00B71C29"/>
    <w:rsid w:val="00B71FE3"/>
    <w:rsid w:val="00B72E99"/>
    <w:rsid w:val="00B743B3"/>
    <w:rsid w:val="00B74AD1"/>
    <w:rsid w:val="00B74F6C"/>
    <w:rsid w:val="00B75213"/>
    <w:rsid w:val="00B7522A"/>
    <w:rsid w:val="00B75F93"/>
    <w:rsid w:val="00B760C0"/>
    <w:rsid w:val="00B765BC"/>
    <w:rsid w:val="00B76DBE"/>
    <w:rsid w:val="00B770EA"/>
    <w:rsid w:val="00B7737E"/>
    <w:rsid w:val="00B806E4"/>
    <w:rsid w:val="00B80D9F"/>
    <w:rsid w:val="00B816F0"/>
    <w:rsid w:val="00B82765"/>
    <w:rsid w:val="00B837B1"/>
    <w:rsid w:val="00B83D9C"/>
    <w:rsid w:val="00B8420D"/>
    <w:rsid w:val="00B8426A"/>
    <w:rsid w:val="00B843AC"/>
    <w:rsid w:val="00B84B8A"/>
    <w:rsid w:val="00B84BE5"/>
    <w:rsid w:val="00B84CBA"/>
    <w:rsid w:val="00B85704"/>
    <w:rsid w:val="00B87F50"/>
    <w:rsid w:val="00B90AFB"/>
    <w:rsid w:val="00B9147F"/>
    <w:rsid w:val="00B924FE"/>
    <w:rsid w:val="00B929BB"/>
    <w:rsid w:val="00B94490"/>
    <w:rsid w:val="00B94BCB"/>
    <w:rsid w:val="00B95B5F"/>
    <w:rsid w:val="00B961C9"/>
    <w:rsid w:val="00B975E7"/>
    <w:rsid w:val="00B979D0"/>
    <w:rsid w:val="00B97B90"/>
    <w:rsid w:val="00BA03E2"/>
    <w:rsid w:val="00BA09CE"/>
    <w:rsid w:val="00BA0BB8"/>
    <w:rsid w:val="00BA1322"/>
    <w:rsid w:val="00BA1C12"/>
    <w:rsid w:val="00BA29E1"/>
    <w:rsid w:val="00BA2DF3"/>
    <w:rsid w:val="00BA310E"/>
    <w:rsid w:val="00BA4158"/>
    <w:rsid w:val="00BA4720"/>
    <w:rsid w:val="00BA482E"/>
    <w:rsid w:val="00BA5493"/>
    <w:rsid w:val="00BA564C"/>
    <w:rsid w:val="00BA5F4B"/>
    <w:rsid w:val="00BA6DDF"/>
    <w:rsid w:val="00BA6FAA"/>
    <w:rsid w:val="00BA7322"/>
    <w:rsid w:val="00BA78B7"/>
    <w:rsid w:val="00BA7C16"/>
    <w:rsid w:val="00BB0A9C"/>
    <w:rsid w:val="00BB125F"/>
    <w:rsid w:val="00BB37E6"/>
    <w:rsid w:val="00BB38FD"/>
    <w:rsid w:val="00BB40B4"/>
    <w:rsid w:val="00BB64CA"/>
    <w:rsid w:val="00BB65E2"/>
    <w:rsid w:val="00BB6F20"/>
    <w:rsid w:val="00BC128B"/>
    <w:rsid w:val="00BC13D0"/>
    <w:rsid w:val="00BC1541"/>
    <w:rsid w:val="00BC1F8B"/>
    <w:rsid w:val="00BC2761"/>
    <w:rsid w:val="00BC2E1B"/>
    <w:rsid w:val="00BC3D70"/>
    <w:rsid w:val="00BD049B"/>
    <w:rsid w:val="00BD0762"/>
    <w:rsid w:val="00BD08F8"/>
    <w:rsid w:val="00BD0C72"/>
    <w:rsid w:val="00BD1CDC"/>
    <w:rsid w:val="00BD1F66"/>
    <w:rsid w:val="00BD29D8"/>
    <w:rsid w:val="00BD473E"/>
    <w:rsid w:val="00BD481F"/>
    <w:rsid w:val="00BD4930"/>
    <w:rsid w:val="00BD4AAD"/>
    <w:rsid w:val="00BD5D88"/>
    <w:rsid w:val="00BD5E76"/>
    <w:rsid w:val="00BD5FCF"/>
    <w:rsid w:val="00BD601E"/>
    <w:rsid w:val="00BD6195"/>
    <w:rsid w:val="00BD64B4"/>
    <w:rsid w:val="00BD6A5B"/>
    <w:rsid w:val="00BD707E"/>
    <w:rsid w:val="00BD78C2"/>
    <w:rsid w:val="00BE062E"/>
    <w:rsid w:val="00BE2BA1"/>
    <w:rsid w:val="00BE3033"/>
    <w:rsid w:val="00BE33C6"/>
    <w:rsid w:val="00BE478D"/>
    <w:rsid w:val="00BE4AAF"/>
    <w:rsid w:val="00BE56FC"/>
    <w:rsid w:val="00BE6014"/>
    <w:rsid w:val="00BE6E6D"/>
    <w:rsid w:val="00BE6EE5"/>
    <w:rsid w:val="00BE722D"/>
    <w:rsid w:val="00BF0343"/>
    <w:rsid w:val="00BF0797"/>
    <w:rsid w:val="00BF09D0"/>
    <w:rsid w:val="00BF1047"/>
    <w:rsid w:val="00BF19C2"/>
    <w:rsid w:val="00BF1B86"/>
    <w:rsid w:val="00BF247F"/>
    <w:rsid w:val="00BF268C"/>
    <w:rsid w:val="00BF3887"/>
    <w:rsid w:val="00BF450D"/>
    <w:rsid w:val="00BF583D"/>
    <w:rsid w:val="00BF597D"/>
    <w:rsid w:val="00BF6517"/>
    <w:rsid w:val="00BF65AC"/>
    <w:rsid w:val="00BF6A3E"/>
    <w:rsid w:val="00BF6A5F"/>
    <w:rsid w:val="00BF7EFE"/>
    <w:rsid w:val="00C00BBD"/>
    <w:rsid w:val="00C019AF"/>
    <w:rsid w:val="00C01BBC"/>
    <w:rsid w:val="00C01C2E"/>
    <w:rsid w:val="00C01DE2"/>
    <w:rsid w:val="00C0225A"/>
    <w:rsid w:val="00C02A9E"/>
    <w:rsid w:val="00C0343F"/>
    <w:rsid w:val="00C0353F"/>
    <w:rsid w:val="00C03575"/>
    <w:rsid w:val="00C03858"/>
    <w:rsid w:val="00C039AA"/>
    <w:rsid w:val="00C0498C"/>
    <w:rsid w:val="00C0528E"/>
    <w:rsid w:val="00C06173"/>
    <w:rsid w:val="00C06D3D"/>
    <w:rsid w:val="00C06DA3"/>
    <w:rsid w:val="00C07083"/>
    <w:rsid w:val="00C07483"/>
    <w:rsid w:val="00C0785E"/>
    <w:rsid w:val="00C1021F"/>
    <w:rsid w:val="00C10FEA"/>
    <w:rsid w:val="00C11C6C"/>
    <w:rsid w:val="00C12E81"/>
    <w:rsid w:val="00C12F75"/>
    <w:rsid w:val="00C14191"/>
    <w:rsid w:val="00C147CB"/>
    <w:rsid w:val="00C147F3"/>
    <w:rsid w:val="00C14D68"/>
    <w:rsid w:val="00C156D9"/>
    <w:rsid w:val="00C15977"/>
    <w:rsid w:val="00C15E70"/>
    <w:rsid w:val="00C16B8C"/>
    <w:rsid w:val="00C16DAF"/>
    <w:rsid w:val="00C17035"/>
    <w:rsid w:val="00C1784C"/>
    <w:rsid w:val="00C20010"/>
    <w:rsid w:val="00C20FC3"/>
    <w:rsid w:val="00C211D2"/>
    <w:rsid w:val="00C217BF"/>
    <w:rsid w:val="00C22B9F"/>
    <w:rsid w:val="00C22E35"/>
    <w:rsid w:val="00C23106"/>
    <w:rsid w:val="00C23EA7"/>
    <w:rsid w:val="00C24809"/>
    <w:rsid w:val="00C2560A"/>
    <w:rsid w:val="00C25A27"/>
    <w:rsid w:val="00C2652F"/>
    <w:rsid w:val="00C2690B"/>
    <w:rsid w:val="00C27BDB"/>
    <w:rsid w:val="00C30038"/>
    <w:rsid w:val="00C30B06"/>
    <w:rsid w:val="00C30E51"/>
    <w:rsid w:val="00C31139"/>
    <w:rsid w:val="00C31465"/>
    <w:rsid w:val="00C3182A"/>
    <w:rsid w:val="00C320BB"/>
    <w:rsid w:val="00C32BFD"/>
    <w:rsid w:val="00C32ED1"/>
    <w:rsid w:val="00C3525A"/>
    <w:rsid w:val="00C35763"/>
    <w:rsid w:val="00C35816"/>
    <w:rsid w:val="00C36047"/>
    <w:rsid w:val="00C36D3F"/>
    <w:rsid w:val="00C37557"/>
    <w:rsid w:val="00C41990"/>
    <w:rsid w:val="00C41BCA"/>
    <w:rsid w:val="00C4241B"/>
    <w:rsid w:val="00C4297F"/>
    <w:rsid w:val="00C42AD9"/>
    <w:rsid w:val="00C43134"/>
    <w:rsid w:val="00C43407"/>
    <w:rsid w:val="00C43D6D"/>
    <w:rsid w:val="00C43E41"/>
    <w:rsid w:val="00C4490D"/>
    <w:rsid w:val="00C45EC6"/>
    <w:rsid w:val="00C460E2"/>
    <w:rsid w:val="00C467F5"/>
    <w:rsid w:val="00C46A89"/>
    <w:rsid w:val="00C46AA5"/>
    <w:rsid w:val="00C46B6E"/>
    <w:rsid w:val="00C46FAC"/>
    <w:rsid w:val="00C47005"/>
    <w:rsid w:val="00C477C2"/>
    <w:rsid w:val="00C509FA"/>
    <w:rsid w:val="00C515E4"/>
    <w:rsid w:val="00C51903"/>
    <w:rsid w:val="00C51BF4"/>
    <w:rsid w:val="00C52F66"/>
    <w:rsid w:val="00C53532"/>
    <w:rsid w:val="00C5383F"/>
    <w:rsid w:val="00C5542B"/>
    <w:rsid w:val="00C5552C"/>
    <w:rsid w:val="00C55620"/>
    <w:rsid w:val="00C55BB9"/>
    <w:rsid w:val="00C55CF4"/>
    <w:rsid w:val="00C57B74"/>
    <w:rsid w:val="00C60275"/>
    <w:rsid w:val="00C6096E"/>
    <w:rsid w:val="00C61479"/>
    <w:rsid w:val="00C61DD2"/>
    <w:rsid w:val="00C61EED"/>
    <w:rsid w:val="00C634BC"/>
    <w:rsid w:val="00C636BD"/>
    <w:rsid w:val="00C63B44"/>
    <w:rsid w:val="00C6442A"/>
    <w:rsid w:val="00C64AD6"/>
    <w:rsid w:val="00C64BD7"/>
    <w:rsid w:val="00C652E6"/>
    <w:rsid w:val="00C660C1"/>
    <w:rsid w:val="00C67078"/>
    <w:rsid w:val="00C671FD"/>
    <w:rsid w:val="00C70BFB"/>
    <w:rsid w:val="00C724AE"/>
    <w:rsid w:val="00C7266F"/>
    <w:rsid w:val="00C729BD"/>
    <w:rsid w:val="00C72CD1"/>
    <w:rsid w:val="00C73BAC"/>
    <w:rsid w:val="00C73E87"/>
    <w:rsid w:val="00C74C5A"/>
    <w:rsid w:val="00C74CC8"/>
    <w:rsid w:val="00C76B63"/>
    <w:rsid w:val="00C76FE8"/>
    <w:rsid w:val="00C77738"/>
    <w:rsid w:val="00C778DE"/>
    <w:rsid w:val="00C807E4"/>
    <w:rsid w:val="00C809C6"/>
    <w:rsid w:val="00C82174"/>
    <w:rsid w:val="00C82BF5"/>
    <w:rsid w:val="00C862B0"/>
    <w:rsid w:val="00C862D6"/>
    <w:rsid w:val="00C874C2"/>
    <w:rsid w:val="00C87DAF"/>
    <w:rsid w:val="00C90DC6"/>
    <w:rsid w:val="00C911D4"/>
    <w:rsid w:val="00C91244"/>
    <w:rsid w:val="00C92012"/>
    <w:rsid w:val="00C92216"/>
    <w:rsid w:val="00C92463"/>
    <w:rsid w:val="00C925A8"/>
    <w:rsid w:val="00C9364C"/>
    <w:rsid w:val="00C94C89"/>
    <w:rsid w:val="00C951B0"/>
    <w:rsid w:val="00C96210"/>
    <w:rsid w:val="00C964B6"/>
    <w:rsid w:val="00C9720A"/>
    <w:rsid w:val="00C97304"/>
    <w:rsid w:val="00C97E04"/>
    <w:rsid w:val="00CA02E8"/>
    <w:rsid w:val="00CA033D"/>
    <w:rsid w:val="00CA1AC6"/>
    <w:rsid w:val="00CA232C"/>
    <w:rsid w:val="00CA2635"/>
    <w:rsid w:val="00CA274B"/>
    <w:rsid w:val="00CA31CE"/>
    <w:rsid w:val="00CA4BDA"/>
    <w:rsid w:val="00CA5D67"/>
    <w:rsid w:val="00CA6BD9"/>
    <w:rsid w:val="00CA6E00"/>
    <w:rsid w:val="00CA70D7"/>
    <w:rsid w:val="00CA7498"/>
    <w:rsid w:val="00CA7506"/>
    <w:rsid w:val="00CB0439"/>
    <w:rsid w:val="00CB046A"/>
    <w:rsid w:val="00CB088C"/>
    <w:rsid w:val="00CB11BD"/>
    <w:rsid w:val="00CB12B3"/>
    <w:rsid w:val="00CB29E6"/>
    <w:rsid w:val="00CB2F19"/>
    <w:rsid w:val="00CB3B91"/>
    <w:rsid w:val="00CB3EA3"/>
    <w:rsid w:val="00CB4669"/>
    <w:rsid w:val="00CB52C3"/>
    <w:rsid w:val="00CB5559"/>
    <w:rsid w:val="00CB5CBC"/>
    <w:rsid w:val="00CB6312"/>
    <w:rsid w:val="00CB647F"/>
    <w:rsid w:val="00CB69A1"/>
    <w:rsid w:val="00CB72FE"/>
    <w:rsid w:val="00CB744B"/>
    <w:rsid w:val="00CB7947"/>
    <w:rsid w:val="00CC1AA1"/>
    <w:rsid w:val="00CC26DC"/>
    <w:rsid w:val="00CC3C61"/>
    <w:rsid w:val="00CC4258"/>
    <w:rsid w:val="00CC4788"/>
    <w:rsid w:val="00CC5BA6"/>
    <w:rsid w:val="00CC5F7C"/>
    <w:rsid w:val="00CC6199"/>
    <w:rsid w:val="00CC66C1"/>
    <w:rsid w:val="00CC6D5A"/>
    <w:rsid w:val="00CC7336"/>
    <w:rsid w:val="00CD00C9"/>
    <w:rsid w:val="00CD0214"/>
    <w:rsid w:val="00CD0637"/>
    <w:rsid w:val="00CD17E8"/>
    <w:rsid w:val="00CD1D6C"/>
    <w:rsid w:val="00CD2016"/>
    <w:rsid w:val="00CD3438"/>
    <w:rsid w:val="00CD38C9"/>
    <w:rsid w:val="00CD3FBE"/>
    <w:rsid w:val="00CD4213"/>
    <w:rsid w:val="00CD53BE"/>
    <w:rsid w:val="00CD5490"/>
    <w:rsid w:val="00CD5A75"/>
    <w:rsid w:val="00CD5E23"/>
    <w:rsid w:val="00CD685A"/>
    <w:rsid w:val="00CD6A14"/>
    <w:rsid w:val="00CD6B6D"/>
    <w:rsid w:val="00CD6EBF"/>
    <w:rsid w:val="00CD7F95"/>
    <w:rsid w:val="00CE1C5D"/>
    <w:rsid w:val="00CE1D7C"/>
    <w:rsid w:val="00CE242B"/>
    <w:rsid w:val="00CE3284"/>
    <w:rsid w:val="00CE3316"/>
    <w:rsid w:val="00CE4119"/>
    <w:rsid w:val="00CE5B7E"/>
    <w:rsid w:val="00CE5D88"/>
    <w:rsid w:val="00CE7160"/>
    <w:rsid w:val="00CE7AC8"/>
    <w:rsid w:val="00CE7DCA"/>
    <w:rsid w:val="00CF0E78"/>
    <w:rsid w:val="00CF0E7A"/>
    <w:rsid w:val="00CF2953"/>
    <w:rsid w:val="00CF2F78"/>
    <w:rsid w:val="00CF4D4D"/>
    <w:rsid w:val="00CF5464"/>
    <w:rsid w:val="00CF6C73"/>
    <w:rsid w:val="00CF708A"/>
    <w:rsid w:val="00CF7DD4"/>
    <w:rsid w:val="00D004AD"/>
    <w:rsid w:val="00D010F6"/>
    <w:rsid w:val="00D0137B"/>
    <w:rsid w:val="00D01ABD"/>
    <w:rsid w:val="00D01AD8"/>
    <w:rsid w:val="00D02810"/>
    <w:rsid w:val="00D02E36"/>
    <w:rsid w:val="00D03507"/>
    <w:rsid w:val="00D04633"/>
    <w:rsid w:val="00D04D05"/>
    <w:rsid w:val="00D06C78"/>
    <w:rsid w:val="00D07214"/>
    <w:rsid w:val="00D07DFA"/>
    <w:rsid w:val="00D07F81"/>
    <w:rsid w:val="00D101B6"/>
    <w:rsid w:val="00D10261"/>
    <w:rsid w:val="00D102BB"/>
    <w:rsid w:val="00D10620"/>
    <w:rsid w:val="00D10724"/>
    <w:rsid w:val="00D1078E"/>
    <w:rsid w:val="00D10CF9"/>
    <w:rsid w:val="00D10F45"/>
    <w:rsid w:val="00D12D4E"/>
    <w:rsid w:val="00D12DDD"/>
    <w:rsid w:val="00D14442"/>
    <w:rsid w:val="00D14792"/>
    <w:rsid w:val="00D15197"/>
    <w:rsid w:val="00D15461"/>
    <w:rsid w:val="00D16045"/>
    <w:rsid w:val="00D16676"/>
    <w:rsid w:val="00D174AE"/>
    <w:rsid w:val="00D204D2"/>
    <w:rsid w:val="00D2059E"/>
    <w:rsid w:val="00D21B21"/>
    <w:rsid w:val="00D22CD2"/>
    <w:rsid w:val="00D22DB5"/>
    <w:rsid w:val="00D23C3A"/>
    <w:rsid w:val="00D23D72"/>
    <w:rsid w:val="00D243B3"/>
    <w:rsid w:val="00D2457F"/>
    <w:rsid w:val="00D246D6"/>
    <w:rsid w:val="00D248C0"/>
    <w:rsid w:val="00D25497"/>
    <w:rsid w:val="00D25FA6"/>
    <w:rsid w:val="00D25FC9"/>
    <w:rsid w:val="00D26EEE"/>
    <w:rsid w:val="00D3054F"/>
    <w:rsid w:val="00D31BFB"/>
    <w:rsid w:val="00D31D36"/>
    <w:rsid w:val="00D31FA8"/>
    <w:rsid w:val="00D32343"/>
    <w:rsid w:val="00D32720"/>
    <w:rsid w:val="00D32E5A"/>
    <w:rsid w:val="00D33172"/>
    <w:rsid w:val="00D333F8"/>
    <w:rsid w:val="00D3365D"/>
    <w:rsid w:val="00D34203"/>
    <w:rsid w:val="00D3484A"/>
    <w:rsid w:val="00D34F24"/>
    <w:rsid w:val="00D35001"/>
    <w:rsid w:val="00D360BA"/>
    <w:rsid w:val="00D361A4"/>
    <w:rsid w:val="00D37231"/>
    <w:rsid w:val="00D37D91"/>
    <w:rsid w:val="00D408BF"/>
    <w:rsid w:val="00D40939"/>
    <w:rsid w:val="00D41175"/>
    <w:rsid w:val="00D416FE"/>
    <w:rsid w:val="00D42E47"/>
    <w:rsid w:val="00D43B9E"/>
    <w:rsid w:val="00D44023"/>
    <w:rsid w:val="00D4508C"/>
    <w:rsid w:val="00D45741"/>
    <w:rsid w:val="00D458A9"/>
    <w:rsid w:val="00D45E02"/>
    <w:rsid w:val="00D462F2"/>
    <w:rsid w:val="00D5058E"/>
    <w:rsid w:val="00D50F8E"/>
    <w:rsid w:val="00D516B6"/>
    <w:rsid w:val="00D51C81"/>
    <w:rsid w:val="00D52E90"/>
    <w:rsid w:val="00D54363"/>
    <w:rsid w:val="00D54E89"/>
    <w:rsid w:val="00D555F7"/>
    <w:rsid w:val="00D55A4B"/>
    <w:rsid w:val="00D57259"/>
    <w:rsid w:val="00D57AE8"/>
    <w:rsid w:val="00D57CCB"/>
    <w:rsid w:val="00D6063F"/>
    <w:rsid w:val="00D60AD0"/>
    <w:rsid w:val="00D61684"/>
    <w:rsid w:val="00D61C1E"/>
    <w:rsid w:val="00D62E7A"/>
    <w:rsid w:val="00D647AB"/>
    <w:rsid w:val="00D648BA"/>
    <w:rsid w:val="00D649E9"/>
    <w:rsid w:val="00D64DDB"/>
    <w:rsid w:val="00D656F8"/>
    <w:rsid w:val="00D65AD7"/>
    <w:rsid w:val="00D67A9F"/>
    <w:rsid w:val="00D7015C"/>
    <w:rsid w:val="00D70FFB"/>
    <w:rsid w:val="00D7128F"/>
    <w:rsid w:val="00D71C4C"/>
    <w:rsid w:val="00D71C63"/>
    <w:rsid w:val="00D72734"/>
    <w:rsid w:val="00D72735"/>
    <w:rsid w:val="00D73994"/>
    <w:rsid w:val="00D75149"/>
    <w:rsid w:val="00D75B07"/>
    <w:rsid w:val="00D75E4F"/>
    <w:rsid w:val="00D76382"/>
    <w:rsid w:val="00D767A0"/>
    <w:rsid w:val="00D768AC"/>
    <w:rsid w:val="00D77072"/>
    <w:rsid w:val="00D77128"/>
    <w:rsid w:val="00D802B5"/>
    <w:rsid w:val="00D81B67"/>
    <w:rsid w:val="00D81C6F"/>
    <w:rsid w:val="00D82287"/>
    <w:rsid w:val="00D833AE"/>
    <w:rsid w:val="00D835D3"/>
    <w:rsid w:val="00D83B61"/>
    <w:rsid w:val="00D846C4"/>
    <w:rsid w:val="00D849BF"/>
    <w:rsid w:val="00D84E08"/>
    <w:rsid w:val="00D84E9A"/>
    <w:rsid w:val="00D85223"/>
    <w:rsid w:val="00D852C1"/>
    <w:rsid w:val="00D85C59"/>
    <w:rsid w:val="00D86611"/>
    <w:rsid w:val="00D86841"/>
    <w:rsid w:val="00D86910"/>
    <w:rsid w:val="00D87C56"/>
    <w:rsid w:val="00D90551"/>
    <w:rsid w:val="00D90BF8"/>
    <w:rsid w:val="00D9170B"/>
    <w:rsid w:val="00D91D17"/>
    <w:rsid w:val="00D92491"/>
    <w:rsid w:val="00D92664"/>
    <w:rsid w:val="00D93561"/>
    <w:rsid w:val="00D93EFC"/>
    <w:rsid w:val="00D958C2"/>
    <w:rsid w:val="00D959D6"/>
    <w:rsid w:val="00D96192"/>
    <w:rsid w:val="00D9650B"/>
    <w:rsid w:val="00D96C83"/>
    <w:rsid w:val="00D97E2B"/>
    <w:rsid w:val="00DA0495"/>
    <w:rsid w:val="00DA0DA3"/>
    <w:rsid w:val="00DA23DC"/>
    <w:rsid w:val="00DA24F0"/>
    <w:rsid w:val="00DA28B2"/>
    <w:rsid w:val="00DA28E1"/>
    <w:rsid w:val="00DA2A44"/>
    <w:rsid w:val="00DA42A9"/>
    <w:rsid w:val="00DA4FE4"/>
    <w:rsid w:val="00DA59D5"/>
    <w:rsid w:val="00DA5B16"/>
    <w:rsid w:val="00DA5C6C"/>
    <w:rsid w:val="00DA624B"/>
    <w:rsid w:val="00DA6545"/>
    <w:rsid w:val="00DA671B"/>
    <w:rsid w:val="00DB0243"/>
    <w:rsid w:val="00DB0A32"/>
    <w:rsid w:val="00DB0FBC"/>
    <w:rsid w:val="00DB1B65"/>
    <w:rsid w:val="00DB275F"/>
    <w:rsid w:val="00DB3855"/>
    <w:rsid w:val="00DB3B00"/>
    <w:rsid w:val="00DB3CCA"/>
    <w:rsid w:val="00DB3D02"/>
    <w:rsid w:val="00DB3F65"/>
    <w:rsid w:val="00DB4BEB"/>
    <w:rsid w:val="00DB50DF"/>
    <w:rsid w:val="00DB50EE"/>
    <w:rsid w:val="00DB5869"/>
    <w:rsid w:val="00DB5B41"/>
    <w:rsid w:val="00DB6884"/>
    <w:rsid w:val="00DB7A73"/>
    <w:rsid w:val="00DC022D"/>
    <w:rsid w:val="00DC06CB"/>
    <w:rsid w:val="00DC161C"/>
    <w:rsid w:val="00DC18F7"/>
    <w:rsid w:val="00DC2923"/>
    <w:rsid w:val="00DC3662"/>
    <w:rsid w:val="00DC38C6"/>
    <w:rsid w:val="00DC3F92"/>
    <w:rsid w:val="00DC48DA"/>
    <w:rsid w:val="00DC55C9"/>
    <w:rsid w:val="00DC7ACD"/>
    <w:rsid w:val="00DC7B11"/>
    <w:rsid w:val="00DD0B32"/>
    <w:rsid w:val="00DD1150"/>
    <w:rsid w:val="00DD15A7"/>
    <w:rsid w:val="00DD1A68"/>
    <w:rsid w:val="00DD1F38"/>
    <w:rsid w:val="00DD215D"/>
    <w:rsid w:val="00DD2FF4"/>
    <w:rsid w:val="00DD34EC"/>
    <w:rsid w:val="00DD36E7"/>
    <w:rsid w:val="00DD3BAB"/>
    <w:rsid w:val="00DD4153"/>
    <w:rsid w:val="00DD44E9"/>
    <w:rsid w:val="00DD5C6E"/>
    <w:rsid w:val="00DD6F35"/>
    <w:rsid w:val="00DD75FD"/>
    <w:rsid w:val="00DD7CC4"/>
    <w:rsid w:val="00DE0BE3"/>
    <w:rsid w:val="00DE1DB1"/>
    <w:rsid w:val="00DE20E5"/>
    <w:rsid w:val="00DE2359"/>
    <w:rsid w:val="00DE246A"/>
    <w:rsid w:val="00DE3422"/>
    <w:rsid w:val="00DE4500"/>
    <w:rsid w:val="00DE565B"/>
    <w:rsid w:val="00DE5BD6"/>
    <w:rsid w:val="00DE5E8C"/>
    <w:rsid w:val="00DE652D"/>
    <w:rsid w:val="00DE66BE"/>
    <w:rsid w:val="00DE67E1"/>
    <w:rsid w:val="00DE67EE"/>
    <w:rsid w:val="00DE6C1A"/>
    <w:rsid w:val="00DE71F7"/>
    <w:rsid w:val="00DE7D7A"/>
    <w:rsid w:val="00DF0497"/>
    <w:rsid w:val="00DF04A5"/>
    <w:rsid w:val="00DF04BE"/>
    <w:rsid w:val="00DF053D"/>
    <w:rsid w:val="00DF1418"/>
    <w:rsid w:val="00DF25C2"/>
    <w:rsid w:val="00DF2D66"/>
    <w:rsid w:val="00DF3007"/>
    <w:rsid w:val="00DF37B2"/>
    <w:rsid w:val="00DF38F9"/>
    <w:rsid w:val="00DF3950"/>
    <w:rsid w:val="00DF39F6"/>
    <w:rsid w:val="00DF3CBB"/>
    <w:rsid w:val="00DF3CDE"/>
    <w:rsid w:val="00DF3D8F"/>
    <w:rsid w:val="00DF5154"/>
    <w:rsid w:val="00DF57F0"/>
    <w:rsid w:val="00DF609D"/>
    <w:rsid w:val="00DF64AE"/>
    <w:rsid w:val="00DF6639"/>
    <w:rsid w:val="00DF6EA1"/>
    <w:rsid w:val="00DF7B81"/>
    <w:rsid w:val="00E009CD"/>
    <w:rsid w:val="00E0175F"/>
    <w:rsid w:val="00E01799"/>
    <w:rsid w:val="00E017A0"/>
    <w:rsid w:val="00E019F2"/>
    <w:rsid w:val="00E01B2D"/>
    <w:rsid w:val="00E02433"/>
    <w:rsid w:val="00E0248D"/>
    <w:rsid w:val="00E02574"/>
    <w:rsid w:val="00E03674"/>
    <w:rsid w:val="00E037C2"/>
    <w:rsid w:val="00E03F0F"/>
    <w:rsid w:val="00E04B7D"/>
    <w:rsid w:val="00E05097"/>
    <w:rsid w:val="00E05776"/>
    <w:rsid w:val="00E0623E"/>
    <w:rsid w:val="00E070FA"/>
    <w:rsid w:val="00E0763F"/>
    <w:rsid w:val="00E07BF7"/>
    <w:rsid w:val="00E07E79"/>
    <w:rsid w:val="00E113D8"/>
    <w:rsid w:val="00E11F02"/>
    <w:rsid w:val="00E11F97"/>
    <w:rsid w:val="00E12BF2"/>
    <w:rsid w:val="00E12F06"/>
    <w:rsid w:val="00E12F3E"/>
    <w:rsid w:val="00E131EC"/>
    <w:rsid w:val="00E1362C"/>
    <w:rsid w:val="00E13985"/>
    <w:rsid w:val="00E13E38"/>
    <w:rsid w:val="00E1431F"/>
    <w:rsid w:val="00E146F7"/>
    <w:rsid w:val="00E15421"/>
    <w:rsid w:val="00E1616A"/>
    <w:rsid w:val="00E1652F"/>
    <w:rsid w:val="00E17783"/>
    <w:rsid w:val="00E17B67"/>
    <w:rsid w:val="00E205C0"/>
    <w:rsid w:val="00E20E47"/>
    <w:rsid w:val="00E21956"/>
    <w:rsid w:val="00E21FC6"/>
    <w:rsid w:val="00E2317D"/>
    <w:rsid w:val="00E24FDC"/>
    <w:rsid w:val="00E26B77"/>
    <w:rsid w:val="00E27AC5"/>
    <w:rsid w:val="00E27C91"/>
    <w:rsid w:val="00E307F3"/>
    <w:rsid w:val="00E30B4A"/>
    <w:rsid w:val="00E31076"/>
    <w:rsid w:val="00E31868"/>
    <w:rsid w:val="00E31A48"/>
    <w:rsid w:val="00E32008"/>
    <w:rsid w:val="00E321DD"/>
    <w:rsid w:val="00E326BA"/>
    <w:rsid w:val="00E33132"/>
    <w:rsid w:val="00E33290"/>
    <w:rsid w:val="00E34768"/>
    <w:rsid w:val="00E34B71"/>
    <w:rsid w:val="00E34B99"/>
    <w:rsid w:val="00E36EDE"/>
    <w:rsid w:val="00E3767A"/>
    <w:rsid w:val="00E37E79"/>
    <w:rsid w:val="00E4095B"/>
    <w:rsid w:val="00E40D68"/>
    <w:rsid w:val="00E414B3"/>
    <w:rsid w:val="00E417C2"/>
    <w:rsid w:val="00E418AC"/>
    <w:rsid w:val="00E41DB0"/>
    <w:rsid w:val="00E4201C"/>
    <w:rsid w:val="00E43CC9"/>
    <w:rsid w:val="00E44983"/>
    <w:rsid w:val="00E45EC7"/>
    <w:rsid w:val="00E46899"/>
    <w:rsid w:val="00E46CED"/>
    <w:rsid w:val="00E477F2"/>
    <w:rsid w:val="00E47AE0"/>
    <w:rsid w:val="00E47FB3"/>
    <w:rsid w:val="00E5098F"/>
    <w:rsid w:val="00E51433"/>
    <w:rsid w:val="00E5203C"/>
    <w:rsid w:val="00E52231"/>
    <w:rsid w:val="00E52F29"/>
    <w:rsid w:val="00E531C1"/>
    <w:rsid w:val="00E533EA"/>
    <w:rsid w:val="00E53459"/>
    <w:rsid w:val="00E53B70"/>
    <w:rsid w:val="00E543C2"/>
    <w:rsid w:val="00E54BB4"/>
    <w:rsid w:val="00E54C87"/>
    <w:rsid w:val="00E54E97"/>
    <w:rsid w:val="00E55555"/>
    <w:rsid w:val="00E5609A"/>
    <w:rsid w:val="00E56800"/>
    <w:rsid w:val="00E57175"/>
    <w:rsid w:val="00E57BCD"/>
    <w:rsid w:val="00E57F1C"/>
    <w:rsid w:val="00E60FF0"/>
    <w:rsid w:val="00E62120"/>
    <w:rsid w:val="00E6263A"/>
    <w:rsid w:val="00E62D40"/>
    <w:rsid w:val="00E6331B"/>
    <w:rsid w:val="00E63751"/>
    <w:rsid w:val="00E64CD1"/>
    <w:rsid w:val="00E653E6"/>
    <w:rsid w:val="00E65C08"/>
    <w:rsid w:val="00E65C1C"/>
    <w:rsid w:val="00E65E09"/>
    <w:rsid w:val="00E66122"/>
    <w:rsid w:val="00E662AC"/>
    <w:rsid w:val="00E6661B"/>
    <w:rsid w:val="00E66754"/>
    <w:rsid w:val="00E66CA1"/>
    <w:rsid w:val="00E66F3D"/>
    <w:rsid w:val="00E67905"/>
    <w:rsid w:val="00E67ACA"/>
    <w:rsid w:val="00E71780"/>
    <w:rsid w:val="00E7275F"/>
    <w:rsid w:val="00E72B2C"/>
    <w:rsid w:val="00E7301B"/>
    <w:rsid w:val="00E735DB"/>
    <w:rsid w:val="00E73A55"/>
    <w:rsid w:val="00E73B41"/>
    <w:rsid w:val="00E74EBE"/>
    <w:rsid w:val="00E7561B"/>
    <w:rsid w:val="00E758C7"/>
    <w:rsid w:val="00E75AD0"/>
    <w:rsid w:val="00E768F3"/>
    <w:rsid w:val="00E770B4"/>
    <w:rsid w:val="00E77459"/>
    <w:rsid w:val="00E77C9B"/>
    <w:rsid w:val="00E80105"/>
    <w:rsid w:val="00E80787"/>
    <w:rsid w:val="00E80945"/>
    <w:rsid w:val="00E80F86"/>
    <w:rsid w:val="00E811B0"/>
    <w:rsid w:val="00E815EB"/>
    <w:rsid w:val="00E81A76"/>
    <w:rsid w:val="00E81F06"/>
    <w:rsid w:val="00E8262D"/>
    <w:rsid w:val="00E83749"/>
    <w:rsid w:val="00E841BB"/>
    <w:rsid w:val="00E846D4"/>
    <w:rsid w:val="00E84945"/>
    <w:rsid w:val="00E84C0A"/>
    <w:rsid w:val="00E860C9"/>
    <w:rsid w:val="00E8629C"/>
    <w:rsid w:val="00E86894"/>
    <w:rsid w:val="00E900A0"/>
    <w:rsid w:val="00E9045B"/>
    <w:rsid w:val="00E90633"/>
    <w:rsid w:val="00E90A5D"/>
    <w:rsid w:val="00E90E2B"/>
    <w:rsid w:val="00E90ED0"/>
    <w:rsid w:val="00E913F4"/>
    <w:rsid w:val="00E9159F"/>
    <w:rsid w:val="00E91646"/>
    <w:rsid w:val="00E916E5"/>
    <w:rsid w:val="00E91A4D"/>
    <w:rsid w:val="00E936A3"/>
    <w:rsid w:val="00E94FBA"/>
    <w:rsid w:val="00E96F52"/>
    <w:rsid w:val="00E97098"/>
    <w:rsid w:val="00E977A7"/>
    <w:rsid w:val="00E97B49"/>
    <w:rsid w:val="00EA0080"/>
    <w:rsid w:val="00EA0578"/>
    <w:rsid w:val="00EA12CD"/>
    <w:rsid w:val="00EA1831"/>
    <w:rsid w:val="00EA2562"/>
    <w:rsid w:val="00EA29BD"/>
    <w:rsid w:val="00EA2B6A"/>
    <w:rsid w:val="00EA2CCE"/>
    <w:rsid w:val="00EA301B"/>
    <w:rsid w:val="00EA350E"/>
    <w:rsid w:val="00EA3B64"/>
    <w:rsid w:val="00EA4230"/>
    <w:rsid w:val="00EA4413"/>
    <w:rsid w:val="00EA446D"/>
    <w:rsid w:val="00EA465F"/>
    <w:rsid w:val="00EA468D"/>
    <w:rsid w:val="00EA531D"/>
    <w:rsid w:val="00EA6A8E"/>
    <w:rsid w:val="00EA76EE"/>
    <w:rsid w:val="00EA77C9"/>
    <w:rsid w:val="00EB10DA"/>
    <w:rsid w:val="00EB199E"/>
    <w:rsid w:val="00EB32CA"/>
    <w:rsid w:val="00EB4399"/>
    <w:rsid w:val="00EB5DFC"/>
    <w:rsid w:val="00EB6001"/>
    <w:rsid w:val="00EB6851"/>
    <w:rsid w:val="00EB6CA3"/>
    <w:rsid w:val="00EB7917"/>
    <w:rsid w:val="00EB79A6"/>
    <w:rsid w:val="00EC1366"/>
    <w:rsid w:val="00EC14D0"/>
    <w:rsid w:val="00EC18B3"/>
    <w:rsid w:val="00EC1F05"/>
    <w:rsid w:val="00EC28D4"/>
    <w:rsid w:val="00EC30FD"/>
    <w:rsid w:val="00EC34FC"/>
    <w:rsid w:val="00EC36D2"/>
    <w:rsid w:val="00EC4310"/>
    <w:rsid w:val="00EC55B1"/>
    <w:rsid w:val="00EC696C"/>
    <w:rsid w:val="00EC6CAE"/>
    <w:rsid w:val="00EC717F"/>
    <w:rsid w:val="00EC7428"/>
    <w:rsid w:val="00EC7775"/>
    <w:rsid w:val="00EC789C"/>
    <w:rsid w:val="00ED098D"/>
    <w:rsid w:val="00ED1FC5"/>
    <w:rsid w:val="00ED21B9"/>
    <w:rsid w:val="00ED2279"/>
    <w:rsid w:val="00ED38E1"/>
    <w:rsid w:val="00ED3B86"/>
    <w:rsid w:val="00ED439B"/>
    <w:rsid w:val="00ED45D4"/>
    <w:rsid w:val="00ED4B6E"/>
    <w:rsid w:val="00ED4DF9"/>
    <w:rsid w:val="00ED5DA6"/>
    <w:rsid w:val="00ED67D0"/>
    <w:rsid w:val="00ED72DF"/>
    <w:rsid w:val="00ED764D"/>
    <w:rsid w:val="00ED7FB1"/>
    <w:rsid w:val="00EE09B9"/>
    <w:rsid w:val="00EE0A1E"/>
    <w:rsid w:val="00EE0FEB"/>
    <w:rsid w:val="00EE21A7"/>
    <w:rsid w:val="00EE364E"/>
    <w:rsid w:val="00EE376E"/>
    <w:rsid w:val="00EE4BFC"/>
    <w:rsid w:val="00EE4CA2"/>
    <w:rsid w:val="00EE5651"/>
    <w:rsid w:val="00EE6B0D"/>
    <w:rsid w:val="00EE6D7B"/>
    <w:rsid w:val="00EE70D2"/>
    <w:rsid w:val="00EE75CC"/>
    <w:rsid w:val="00EE77B0"/>
    <w:rsid w:val="00EE7F97"/>
    <w:rsid w:val="00EF078F"/>
    <w:rsid w:val="00EF07A4"/>
    <w:rsid w:val="00EF0DBB"/>
    <w:rsid w:val="00EF1D04"/>
    <w:rsid w:val="00EF227F"/>
    <w:rsid w:val="00EF2B55"/>
    <w:rsid w:val="00EF30B1"/>
    <w:rsid w:val="00EF36FB"/>
    <w:rsid w:val="00EF4126"/>
    <w:rsid w:val="00EF49EA"/>
    <w:rsid w:val="00EF4E92"/>
    <w:rsid w:val="00EF51C0"/>
    <w:rsid w:val="00EF59F1"/>
    <w:rsid w:val="00EF5F9D"/>
    <w:rsid w:val="00EF6CDA"/>
    <w:rsid w:val="00EF7404"/>
    <w:rsid w:val="00EF7882"/>
    <w:rsid w:val="00F00255"/>
    <w:rsid w:val="00F00585"/>
    <w:rsid w:val="00F005C6"/>
    <w:rsid w:val="00F00861"/>
    <w:rsid w:val="00F01234"/>
    <w:rsid w:val="00F012C5"/>
    <w:rsid w:val="00F02CCC"/>
    <w:rsid w:val="00F039F4"/>
    <w:rsid w:val="00F040FB"/>
    <w:rsid w:val="00F048A1"/>
    <w:rsid w:val="00F04C0A"/>
    <w:rsid w:val="00F05F84"/>
    <w:rsid w:val="00F068FF"/>
    <w:rsid w:val="00F07710"/>
    <w:rsid w:val="00F0786F"/>
    <w:rsid w:val="00F07DA7"/>
    <w:rsid w:val="00F10612"/>
    <w:rsid w:val="00F116C1"/>
    <w:rsid w:val="00F13976"/>
    <w:rsid w:val="00F1407D"/>
    <w:rsid w:val="00F1436B"/>
    <w:rsid w:val="00F1486F"/>
    <w:rsid w:val="00F14A53"/>
    <w:rsid w:val="00F14B77"/>
    <w:rsid w:val="00F1526A"/>
    <w:rsid w:val="00F1676E"/>
    <w:rsid w:val="00F168E5"/>
    <w:rsid w:val="00F16997"/>
    <w:rsid w:val="00F17B4F"/>
    <w:rsid w:val="00F20984"/>
    <w:rsid w:val="00F20DDD"/>
    <w:rsid w:val="00F21463"/>
    <w:rsid w:val="00F22242"/>
    <w:rsid w:val="00F22A85"/>
    <w:rsid w:val="00F22E3F"/>
    <w:rsid w:val="00F22FB2"/>
    <w:rsid w:val="00F2354A"/>
    <w:rsid w:val="00F23F53"/>
    <w:rsid w:val="00F24085"/>
    <w:rsid w:val="00F247C6"/>
    <w:rsid w:val="00F24899"/>
    <w:rsid w:val="00F24988"/>
    <w:rsid w:val="00F25891"/>
    <w:rsid w:val="00F25C5E"/>
    <w:rsid w:val="00F26DD3"/>
    <w:rsid w:val="00F30873"/>
    <w:rsid w:val="00F31E2B"/>
    <w:rsid w:val="00F31E70"/>
    <w:rsid w:val="00F325D0"/>
    <w:rsid w:val="00F35D38"/>
    <w:rsid w:val="00F37606"/>
    <w:rsid w:val="00F379FB"/>
    <w:rsid w:val="00F40379"/>
    <w:rsid w:val="00F4073F"/>
    <w:rsid w:val="00F40976"/>
    <w:rsid w:val="00F430E8"/>
    <w:rsid w:val="00F43282"/>
    <w:rsid w:val="00F433DA"/>
    <w:rsid w:val="00F4355A"/>
    <w:rsid w:val="00F44401"/>
    <w:rsid w:val="00F44B41"/>
    <w:rsid w:val="00F44C7A"/>
    <w:rsid w:val="00F44E15"/>
    <w:rsid w:val="00F4542A"/>
    <w:rsid w:val="00F45691"/>
    <w:rsid w:val="00F45D0A"/>
    <w:rsid w:val="00F47537"/>
    <w:rsid w:val="00F475B6"/>
    <w:rsid w:val="00F47B76"/>
    <w:rsid w:val="00F50765"/>
    <w:rsid w:val="00F5099F"/>
    <w:rsid w:val="00F50C47"/>
    <w:rsid w:val="00F50D8F"/>
    <w:rsid w:val="00F51BAC"/>
    <w:rsid w:val="00F51BD4"/>
    <w:rsid w:val="00F51C09"/>
    <w:rsid w:val="00F522E2"/>
    <w:rsid w:val="00F52D83"/>
    <w:rsid w:val="00F5356B"/>
    <w:rsid w:val="00F536E8"/>
    <w:rsid w:val="00F53F4C"/>
    <w:rsid w:val="00F54B5E"/>
    <w:rsid w:val="00F55842"/>
    <w:rsid w:val="00F55B16"/>
    <w:rsid w:val="00F5734C"/>
    <w:rsid w:val="00F57640"/>
    <w:rsid w:val="00F60FA8"/>
    <w:rsid w:val="00F61AB3"/>
    <w:rsid w:val="00F61AC0"/>
    <w:rsid w:val="00F62383"/>
    <w:rsid w:val="00F62926"/>
    <w:rsid w:val="00F62A9E"/>
    <w:rsid w:val="00F63066"/>
    <w:rsid w:val="00F632AA"/>
    <w:rsid w:val="00F63304"/>
    <w:rsid w:val="00F63CC2"/>
    <w:rsid w:val="00F657DE"/>
    <w:rsid w:val="00F65D62"/>
    <w:rsid w:val="00F65D65"/>
    <w:rsid w:val="00F67A27"/>
    <w:rsid w:val="00F70335"/>
    <w:rsid w:val="00F70E35"/>
    <w:rsid w:val="00F72344"/>
    <w:rsid w:val="00F72875"/>
    <w:rsid w:val="00F72918"/>
    <w:rsid w:val="00F72BBB"/>
    <w:rsid w:val="00F7374F"/>
    <w:rsid w:val="00F73A16"/>
    <w:rsid w:val="00F73DF1"/>
    <w:rsid w:val="00F74A01"/>
    <w:rsid w:val="00F77A36"/>
    <w:rsid w:val="00F80724"/>
    <w:rsid w:val="00F80954"/>
    <w:rsid w:val="00F80D9B"/>
    <w:rsid w:val="00F80F51"/>
    <w:rsid w:val="00F81384"/>
    <w:rsid w:val="00F824A8"/>
    <w:rsid w:val="00F8275D"/>
    <w:rsid w:val="00F828B9"/>
    <w:rsid w:val="00F83A72"/>
    <w:rsid w:val="00F84895"/>
    <w:rsid w:val="00F848B9"/>
    <w:rsid w:val="00F84E7E"/>
    <w:rsid w:val="00F8595E"/>
    <w:rsid w:val="00F85F85"/>
    <w:rsid w:val="00F8614D"/>
    <w:rsid w:val="00F86869"/>
    <w:rsid w:val="00F87249"/>
    <w:rsid w:val="00F874A2"/>
    <w:rsid w:val="00F87F18"/>
    <w:rsid w:val="00F90D96"/>
    <w:rsid w:val="00F91E2F"/>
    <w:rsid w:val="00F91E60"/>
    <w:rsid w:val="00F92720"/>
    <w:rsid w:val="00F92896"/>
    <w:rsid w:val="00F92E86"/>
    <w:rsid w:val="00F9322E"/>
    <w:rsid w:val="00F9394F"/>
    <w:rsid w:val="00F93F5E"/>
    <w:rsid w:val="00F95A56"/>
    <w:rsid w:val="00F95CCE"/>
    <w:rsid w:val="00F966AE"/>
    <w:rsid w:val="00F96A6D"/>
    <w:rsid w:val="00F97B85"/>
    <w:rsid w:val="00FA057C"/>
    <w:rsid w:val="00FA15A8"/>
    <w:rsid w:val="00FA1A7C"/>
    <w:rsid w:val="00FA2403"/>
    <w:rsid w:val="00FA27FE"/>
    <w:rsid w:val="00FA35BE"/>
    <w:rsid w:val="00FA3C0D"/>
    <w:rsid w:val="00FA414A"/>
    <w:rsid w:val="00FA4544"/>
    <w:rsid w:val="00FA59E4"/>
    <w:rsid w:val="00FA5D1D"/>
    <w:rsid w:val="00FA6753"/>
    <w:rsid w:val="00FA68B1"/>
    <w:rsid w:val="00FA77D4"/>
    <w:rsid w:val="00FA78D5"/>
    <w:rsid w:val="00FB00F9"/>
    <w:rsid w:val="00FB0DEC"/>
    <w:rsid w:val="00FB12A8"/>
    <w:rsid w:val="00FB237A"/>
    <w:rsid w:val="00FB2461"/>
    <w:rsid w:val="00FB343C"/>
    <w:rsid w:val="00FB36C7"/>
    <w:rsid w:val="00FB4B1A"/>
    <w:rsid w:val="00FB4BD5"/>
    <w:rsid w:val="00FB520C"/>
    <w:rsid w:val="00FB5242"/>
    <w:rsid w:val="00FB5436"/>
    <w:rsid w:val="00FB56B4"/>
    <w:rsid w:val="00FB697F"/>
    <w:rsid w:val="00FB6C00"/>
    <w:rsid w:val="00FB723E"/>
    <w:rsid w:val="00FC0518"/>
    <w:rsid w:val="00FC0843"/>
    <w:rsid w:val="00FC0A9E"/>
    <w:rsid w:val="00FC0C69"/>
    <w:rsid w:val="00FC1B36"/>
    <w:rsid w:val="00FC203B"/>
    <w:rsid w:val="00FC221A"/>
    <w:rsid w:val="00FC2325"/>
    <w:rsid w:val="00FC3165"/>
    <w:rsid w:val="00FC3687"/>
    <w:rsid w:val="00FC3E1F"/>
    <w:rsid w:val="00FC3F59"/>
    <w:rsid w:val="00FC4665"/>
    <w:rsid w:val="00FC4886"/>
    <w:rsid w:val="00FC4A8A"/>
    <w:rsid w:val="00FC50F6"/>
    <w:rsid w:val="00FC65AE"/>
    <w:rsid w:val="00FC6C53"/>
    <w:rsid w:val="00FC6EB2"/>
    <w:rsid w:val="00FC72A0"/>
    <w:rsid w:val="00FC74CB"/>
    <w:rsid w:val="00FD056E"/>
    <w:rsid w:val="00FD0D71"/>
    <w:rsid w:val="00FD127C"/>
    <w:rsid w:val="00FD12E1"/>
    <w:rsid w:val="00FD144E"/>
    <w:rsid w:val="00FD1519"/>
    <w:rsid w:val="00FD1857"/>
    <w:rsid w:val="00FD25C9"/>
    <w:rsid w:val="00FD2D27"/>
    <w:rsid w:val="00FD3069"/>
    <w:rsid w:val="00FD30C5"/>
    <w:rsid w:val="00FD3255"/>
    <w:rsid w:val="00FD3262"/>
    <w:rsid w:val="00FD3819"/>
    <w:rsid w:val="00FD3B73"/>
    <w:rsid w:val="00FD49F2"/>
    <w:rsid w:val="00FD5FC0"/>
    <w:rsid w:val="00FD60CF"/>
    <w:rsid w:val="00FD60F2"/>
    <w:rsid w:val="00FD6CC8"/>
    <w:rsid w:val="00FD6DB6"/>
    <w:rsid w:val="00FD767A"/>
    <w:rsid w:val="00FD7B7A"/>
    <w:rsid w:val="00FD7DB0"/>
    <w:rsid w:val="00FE0AF6"/>
    <w:rsid w:val="00FE0BC3"/>
    <w:rsid w:val="00FE0BD0"/>
    <w:rsid w:val="00FE0E7C"/>
    <w:rsid w:val="00FE12F7"/>
    <w:rsid w:val="00FE16B0"/>
    <w:rsid w:val="00FE2112"/>
    <w:rsid w:val="00FE242F"/>
    <w:rsid w:val="00FE29F5"/>
    <w:rsid w:val="00FE4CD9"/>
    <w:rsid w:val="00FE6AC0"/>
    <w:rsid w:val="00FE6BED"/>
    <w:rsid w:val="00FE7FF5"/>
    <w:rsid w:val="00FF0147"/>
    <w:rsid w:val="00FF126D"/>
    <w:rsid w:val="00FF22F8"/>
    <w:rsid w:val="00FF3A1C"/>
    <w:rsid w:val="00FF3B4E"/>
    <w:rsid w:val="00FF43D9"/>
    <w:rsid w:val="00FF4418"/>
    <w:rsid w:val="00FF44D2"/>
    <w:rsid w:val="00FF4B0D"/>
    <w:rsid w:val="00FF51B5"/>
    <w:rsid w:val="00FF60B3"/>
    <w:rsid w:val="00FF60B5"/>
    <w:rsid w:val="00FF65EB"/>
    <w:rsid w:val="00FF73C0"/>
    <w:rsid w:val="00FF7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BD529"/>
  <w15:chartTrackingRefBased/>
  <w15:docId w15:val="{227E871B-603F-4553-B8FA-26EC733B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F38"/>
    <w:pPr>
      <w:tabs>
        <w:tab w:val="left" w:pos="851"/>
      </w:tabs>
      <w:ind w:left="851"/>
    </w:pPr>
  </w:style>
  <w:style w:type="paragraph" w:styleId="Heading1">
    <w:name w:val="heading 1"/>
    <w:basedOn w:val="Normal"/>
    <w:next w:val="Normal"/>
    <w:link w:val="Heading1Char"/>
    <w:uiPriority w:val="6"/>
    <w:qFormat/>
    <w:rsid w:val="00574A5B"/>
    <w:pPr>
      <w:keepNext/>
      <w:keepLines/>
      <w:numPr>
        <w:numId w:val="1"/>
      </w:numPr>
      <w:spacing w:before="360" w:after="0"/>
      <w:ind w:left="851" w:hanging="851"/>
      <w:outlineLvl w:val="0"/>
    </w:pPr>
    <w:rPr>
      <w:rFonts w:eastAsiaTheme="majorEastAsia" w:cstheme="minorHAnsi"/>
      <w:b/>
      <w:color w:val="2F5496" w:themeColor="accent1" w:themeShade="BF"/>
      <w:sz w:val="36"/>
      <w:szCs w:val="36"/>
    </w:rPr>
  </w:style>
  <w:style w:type="paragraph" w:styleId="Heading2">
    <w:name w:val="heading 2"/>
    <w:basedOn w:val="Normal"/>
    <w:next w:val="Normal"/>
    <w:link w:val="Heading2Char"/>
    <w:uiPriority w:val="9"/>
    <w:unhideWhenUsed/>
    <w:qFormat/>
    <w:rsid w:val="00574A5B"/>
    <w:pPr>
      <w:keepNext/>
      <w:keepLines/>
      <w:numPr>
        <w:ilvl w:val="1"/>
        <w:numId w:val="1"/>
      </w:numPr>
      <w:spacing w:before="240" w:after="0"/>
      <w:ind w:left="851" w:hanging="851"/>
      <w:outlineLvl w:val="1"/>
    </w:pPr>
    <w:rPr>
      <w:rFonts w:asciiTheme="majorHAnsi" w:eastAsiaTheme="majorEastAsia" w:hAnsiTheme="majorHAnsi" w:cstheme="majorBidi"/>
      <w:b/>
      <w:color w:val="2F5496" w:themeColor="accent1" w:themeShade="BF"/>
      <w:sz w:val="30"/>
      <w:szCs w:val="30"/>
    </w:rPr>
  </w:style>
  <w:style w:type="paragraph" w:styleId="Heading3">
    <w:name w:val="heading 3"/>
    <w:basedOn w:val="Normal"/>
    <w:next w:val="Normal"/>
    <w:link w:val="Heading3Char"/>
    <w:uiPriority w:val="9"/>
    <w:unhideWhenUsed/>
    <w:qFormat/>
    <w:rsid w:val="00DA23DC"/>
    <w:pPr>
      <w:keepNext/>
      <w:keepLines/>
      <w:numPr>
        <w:ilvl w:val="2"/>
        <w:numId w:val="1"/>
      </w:numPr>
      <w:spacing w:before="240" w:after="0"/>
      <w:ind w:left="851" w:hanging="851"/>
      <w:outlineLvl w:val="2"/>
    </w:pPr>
    <w:rPr>
      <w:rFonts w:asciiTheme="majorHAnsi" w:eastAsiaTheme="majorEastAsia" w:hAnsiTheme="majorHAnsi" w:cstheme="majorBidi"/>
      <w:b/>
      <w:color w:val="2F5496" w:themeColor="accent1" w:themeShade="BF"/>
      <w:sz w:val="24"/>
      <w:szCs w:val="24"/>
    </w:rPr>
  </w:style>
  <w:style w:type="paragraph" w:styleId="Heading4">
    <w:name w:val="heading 4"/>
    <w:basedOn w:val="Normal"/>
    <w:next w:val="Normal"/>
    <w:link w:val="Heading4Char"/>
    <w:uiPriority w:val="9"/>
    <w:unhideWhenUsed/>
    <w:qFormat/>
    <w:rsid w:val="002B4401"/>
    <w:pPr>
      <w:keepNext/>
      <w:keepLines/>
      <w:spacing w:before="240" w:after="0"/>
      <w:outlineLvl w:val="3"/>
    </w:pPr>
    <w:rPr>
      <w:rFonts w:asciiTheme="majorHAnsi" w:eastAsiaTheme="majorEastAsia" w:hAnsiTheme="majorHAnsi" w:cstheme="majorBidi"/>
      <w:b/>
      <w:iCs/>
      <w:color w:val="2F5496" w:themeColor="accent1" w:themeShade="BF"/>
      <w:sz w:val="24"/>
      <w:szCs w:val="24"/>
    </w:rPr>
  </w:style>
  <w:style w:type="paragraph" w:styleId="Heading5">
    <w:name w:val="heading 5"/>
    <w:basedOn w:val="Normal"/>
    <w:next w:val="Normal"/>
    <w:link w:val="Heading5Char"/>
    <w:uiPriority w:val="99"/>
    <w:semiHidden/>
    <w:unhideWhenUsed/>
    <w:qFormat/>
    <w:rsid w:val="002B62F4"/>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9"/>
    <w:semiHidden/>
    <w:unhideWhenUsed/>
    <w:qFormat/>
    <w:rsid w:val="002B62F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9"/>
    <w:semiHidden/>
    <w:unhideWhenUsed/>
    <w:qFormat/>
    <w:rsid w:val="002B62F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unhideWhenUsed/>
    <w:qFormat/>
    <w:rsid w:val="002B62F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qFormat/>
    <w:rsid w:val="002B62F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62F4"/>
    <w:pPr>
      <w:spacing w:after="0" w:line="240" w:lineRule="auto"/>
      <w:ind w:left="0"/>
      <w:contextualSpacing/>
    </w:pPr>
    <w:rPr>
      <w:rFonts w:eastAsiaTheme="majorEastAsia" w:cstheme="minorHAnsi"/>
      <w:color w:val="2F5496" w:themeColor="accent1" w:themeShade="BF"/>
      <w:spacing w:val="-10"/>
      <w:kern w:val="28"/>
      <w:sz w:val="56"/>
      <w:szCs w:val="56"/>
    </w:rPr>
  </w:style>
  <w:style w:type="character" w:customStyle="1" w:styleId="TitleChar">
    <w:name w:val="Title Char"/>
    <w:basedOn w:val="DefaultParagraphFont"/>
    <w:link w:val="Title"/>
    <w:uiPriority w:val="10"/>
    <w:rsid w:val="002B62F4"/>
    <w:rPr>
      <w:rFonts w:eastAsiaTheme="majorEastAsia" w:cstheme="minorHAnsi"/>
      <w:color w:val="2F5496" w:themeColor="accent1" w:themeShade="BF"/>
      <w:spacing w:val="-10"/>
      <w:kern w:val="28"/>
      <w:sz w:val="56"/>
      <w:szCs w:val="56"/>
    </w:rPr>
  </w:style>
  <w:style w:type="character" w:customStyle="1" w:styleId="Heading1Char">
    <w:name w:val="Heading 1 Char"/>
    <w:basedOn w:val="DefaultParagraphFont"/>
    <w:link w:val="Heading1"/>
    <w:uiPriority w:val="6"/>
    <w:rsid w:val="00574A5B"/>
    <w:rPr>
      <w:rFonts w:eastAsiaTheme="majorEastAsia" w:cstheme="minorHAnsi"/>
      <w:b/>
      <w:color w:val="2F5496" w:themeColor="accent1" w:themeShade="BF"/>
      <w:sz w:val="36"/>
      <w:szCs w:val="36"/>
    </w:rPr>
  </w:style>
  <w:style w:type="character" w:customStyle="1" w:styleId="Heading2Char">
    <w:name w:val="Heading 2 Char"/>
    <w:basedOn w:val="DefaultParagraphFont"/>
    <w:link w:val="Heading2"/>
    <w:uiPriority w:val="9"/>
    <w:rsid w:val="00574A5B"/>
    <w:rPr>
      <w:rFonts w:asciiTheme="majorHAnsi" w:eastAsiaTheme="majorEastAsia" w:hAnsiTheme="majorHAnsi" w:cstheme="majorBidi"/>
      <w:b/>
      <w:color w:val="2F5496" w:themeColor="accent1" w:themeShade="BF"/>
      <w:sz w:val="30"/>
      <w:szCs w:val="30"/>
    </w:rPr>
  </w:style>
  <w:style w:type="character" w:customStyle="1" w:styleId="Heading3Char">
    <w:name w:val="Heading 3 Char"/>
    <w:basedOn w:val="DefaultParagraphFont"/>
    <w:link w:val="Heading3"/>
    <w:uiPriority w:val="9"/>
    <w:rsid w:val="00DA23DC"/>
    <w:rPr>
      <w:rFonts w:asciiTheme="majorHAnsi" w:eastAsiaTheme="majorEastAsia" w:hAnsiTheme="majorHAnsi" w:cstheme="majorBidi"/>
      <w:b/>
      <w:color w:val="2F5496" w:themeColor="accent1" w:themeShade="BF"/>
      <w:sz w:val="24"/>
      <w:szCs w:val="24"/>
    </w:rPr>
  </w:style>
  <w:style w:type="character" w:customStyle="1" w:styleId="Heading4Char">
    <w:name w:val="Heading 4 Char"/>
    <w:basedOn w:val="DefaultParagraphFont"/>
    <w:link w:val="Heading4"/>
    <w:uiPriority w:val="9"/>
    <w:rsid w:val="002B4401"/>
    <w:rPr>
      <w:rFonts w:asciiTheme="majorHAnsi" w:eastAsiaTheme="majorEastAsia" w:hAnsiTheme="majorHAnsi" w:cstheme="majorBidi"/>
      <w:b/>
      <w:iCs/>
      <w:color w:val="2F5496" w:themeColor="accent1" w:themeShade="BF"/>
      <w:sz w:val="24"/>
      <w:szCs w:val="24"/>
    </w:rPr>
  </w:style>
  <w:style w:type="character" w:customStyle="1" w:styleId="Heading5Char">
    <w:name w:val="Heading 5 Char"/>
    <w:basedOn w:val="DefaultParagraphFont"/>
    <w:link w:val="Heading5"/>
    <w:uiPriority w:val="99"/>
    <w:semiHidden/>
    <w:rsid w:val="00DD1F3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9"/>
    <w:semiHidden/>
    <w:rsid w:val="00DD1F3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9"/>
    <w:semiHidden/>
    <w:rsid w:val="00DD1F3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9"/>
    <w:semiHidden/>
    <w:rsid w:val="00DD1F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DD1F3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590D55"/>
    <w:pPr>
      <w:ind w:left="720"/>
      <w:contextualSpacing/>
    </w:pPr>
  </w:style>
  <w:style w:type="paragraph" w:customStyle="1" w:styleId="Bullet1">
    <w:name w:val="Bullet 1"/>
    <w:basedOn w:val="ListParagraph"/>
    <w:qFormat/>
    <w:rsid w:val="00590D55"/>
    <w:pPr>
      <w:numPr>
        <w:numId w:val="2"/>
      </w:numPr>
      <w:contextualSpacing w:val="0"/>
    </w:pPr>
  </w:style>
  <w:style w:type="paragraph" w:customStyle="1" w:styleId="Bullet2">
    <w:name w:val="Bullet 2"/>
    <w:basedOn w:val="Bullet1"/>
    <w:uiPriority w:val="1"/>
    <w:qFormat/>
    <w:rsid w:val="00590D55"/>
    <w:pPr>
      <w:numPr>
        <w:ilvl w:val="1"/>
      </w:numPr>
      <w:ind w:left="1644" w:hanging="397"/>
    </w:pPr>
  </w:style>
  <w:style w:type="paragraph" w:styleId="Header">
    <w:name w:val="header"/>
    <w:basedOn w:val="Normal"/>
    <w:link w:val="HeaderChar"/>
    <w:uiPriority w:val="99"/>
    <w:unhideWhenUsed/>
    <w:rsid w:val="00B21C2F"/>
    <w:pPr>
      <w:tabs>
        <w:tab w:val="clear" w:pos="851"/>
        <w:tab w:val="right" w:pos="9639"/>
      </w:tabs>
      <w:spacing w:after="0" w:line="240" w:lineRule="auto"/>
      <w:ind w:left="0"/>
    </w:pPr>
  </w:style>
  <w:style w:type="character" w:customStyle="1" w:styleId="HeaderChar">
    <w:name w:val="Header Char"/>
    <w:basedOn w:val="DefaultParagraphFont"/>
    <w:link w:val="Header"/>
    <w:uiPriority w:val="99"/>
    <w:rsid w:val="00B21C2F"/>
  </w:style>
  <w:style w:type="paragraph" w:styleId="Footer">
    <w:name w:val="footer"/>
    <w:basedOn w:val="Normal"/>
    <w:link w:val="FooterChar"/>
    <w:uiPriority w:val="99"/>
    <w:unhideWhenUsed/>
    <w:rsid w:val="003F7C92"/>
    <w:pPr>
      <w:tabs>
        <w:tab w:val="clear" w:pos="851"/>
        <w:tab w:val="center" w:pos="4820"/>
        <w:tab w:val="right" w:pos="9639"/>
      </w:tabs>
      <w:spacing w:after="0" w:line="240" w:lineRule="auto"/>
      <w:ind w:left="0"/>
    </w:pPr>
    <w:rPr>
      <w:b/>
      <w:sz w:val="18"/>
      <w:szCs w:val="18"/>
    </w:rPr>
  </w:style>
  <w:style w:type="character" w:customStyle="1" w:styleId="FooterChar">
    <w:name w:val="Footer Char"/>
    <w:basedOn w:val="DefaultParagraphFont"/>
    <w:link w:val="Footer"/>
    <w:uiPriority w:val="99"/>
    <w:rsid w:val="003F7C92"/>
    <w:rPr>
      <w:b/>
      <w:sz w:val="18"/>
      <w:szCs w:val="18"/>
    </w:rPr>
  </w:style>
  <w:style w:type="character" w:styleId="PlaceholderText">
    <w:name w:val="Placeholder Text"/>
    <w:basedOn w:val="DefaultParagraphFont"/>
    <w:uiPriority w:val="99"/>
    <w:semiHidden/>
    <w:rsid w:val="003F7C92"/>
    <w:rPr>
      <w:color w:val="808080"/>
    </w:rPr>
  </w:style>
  <w:style w:type="paragraph" w:styleId="TOCHeading">
    <w:name w:val="TOC Heading"/>
    <w:basedOn w:val="Heading1"/>
    <w:next w:val="Normal"/>
    <w:uiPriority w:val="11"/>
    <w:unhideWhenUsed/>
    <w:qFormat/>
    <w:rsid w:val="00B21C2F"/>
    <w:pPr>
      <w:numPr>
        <w:numId w:val="0"/>
      </w:numPr>
      <w:tabs>
        <w:tab w:val="clear" w:pos="851"/>
      </w:tabs>
      <w:spacing w:before="240"/>
      <w:outlineLvl w:val="9"/>
    </w:pPr>
    <w:rPr>
      <w:rFonts w:cstheme="majorBidi"/>
      <w:b w:val="0"/>
      <w:lang w:val="en-US"/>
    </w:rPr>
  </w:style>
  <w:style w:type="paragraph" w:styleId="TOC1">
    <w:name w:val="toc 1"/>
    <w:basedOn w:val="Normal"/>
    <w:next w:val="Normal"/>
    <w:autoRedefine/>
    <w:uiPriority w:val="39"/>
    <w:unhideWhenUsed/>
    <w:rsid w:val="00A754D2"/>
    <w:pPr>
      <w:tabs>
        <w:tab w:val="clear" w:pos="851"/>
        <w:tab w:val="left" w:pos="680"/>
        <w:tab w:val="right" w:leader="dot" w:pos="9736"/>
      </w:tabs>
      <w:spacing w:before="240" w:after="0"/>
      <w:ind w:left="680" w:hanging="680"/>
    </w:pPr>
    <w:rPr>
      <w:b/>
      <w:noProof/>
    </w:rPr>
  </w:style>
  <w:style w:type="paragraph" w:styleId="TOC2">
    <w:name w:val="toc 2"/>
    <w:basedOn w:val="Normal"/>
    <w:next w:val="Normal"/>
    <w:autoRedefine/>
    <w:uiPriority w:val="39"/>
    <w:unhideWhenUsed/>
    <w:rsid w:val="00A754D2"/>
    <w:pPr>
      <w:tabs>
        <w:tab w:val="clear" w:pos="851"/>
        <w:tab w:val="left" w:pos="680"/>
        <w:tab w:val="right" w:leader="dot" w:pos="9736"/>
      </w:tabs>
      <w:spacing w:after="0"/>
      <w:ind w:left="680" w:hanging="680"/>
    </w:pPr>
  </w:style>
  <w:style w:type="paragraph" w:styleId="TOC3">
    <w:name w:val="toc 3"/>
    <w:basedOn w:val="Normal"/>
    <w:next w:val="Normal"/>
    <w:autoRedefine/>
    <w:uiPriority w:val="39"/>
    <w:unhideWhenUsed/>
    <w:rsid w:val="00CD4213"/>
    <w:pPr>
      <w:tabs>
        <w:tab w:val="clear" w:pos="851"/>
        <w:tab w:val="left" w:pos="1361"/>
        <w:tab w:val="right" w:leader="dot" w:pos="9736"/>
      </w:tabs>
      <w:spacing w:after="0"/>
      <w:ind w:left="1360" w:hanging="680"/>
    </w:pPr>
    <w:rPr>
      <w:rFonts w:asciiTheme="majorHAnsi" w:hAnsiTheme="majorHAnsi"/>
    </w:rPr>
  </w:style>
  <w:style w:type="character" w:styleId="Hyperlink">
    <w:name w:val="Hyperlink"/>
    <w:basedOn w:val="DefaultParagraphFont"/>
    <w:uiPriority w:val="99"/>
    <w:unhideWhenUsed/>
    <w:rsid w:val="00AB6D3B"/>
    <w:rPr>
      <w:color w:val="0563C1" w:themeColor="hyperlink"/>
      <w:u w:val="single"/>
    </w:rPr>
  </w:style>
  <w:style w:type="paragraph" w:customStyle="1" w:styleId="Listnumbered1">
    <w:name w:val="List numbered 1"/>
    <w:basedOn w:val="ListParagraph"/>
    <w:uiPriority w:val="1"/>
    <w:qFormat/>
    <w:rsid w:val="00AB4671"/>
    <w:pPr>
      <w:numPr>
        <w:numId w:val="3"/>
      </w:numPr>
      <w:contextualSpacing w:val="0"/>
    </w:pPr>
  </w:style>
  <w:style w:type="paragraph" w:styleId="FootnoteText">
    <w:name w:val="footnote text"/>
    <w:basedOn w:val="Normal"/>
    <w:link w:val="FootnoteTextChar"/>
    <w:uiPriority w:val="99"/>
    <w:semiHidden/>
    <w:unhideWhenUsed/>
    <w:rsid w:val="00CB69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69A1"/>
    <w:rPr>
      <w:sz w:val="20"/>
      <w:szCs w:val="20"/>
    </w:rPr>
  </w:style>
  <w:style w:type="character" w:styleId="FootnoteReference">
    <w:name w:val="footnote reference"/>
    <w:basedOn w:val="DefaultParagraphFont"/>
    <w:uiPriority w:val="99"/>
    <w:semiHidden/>
    <w:unhideWhenUsed/>
    <w:rsid w:val="00CB69A1"/>
    <w:rPr>
      <w:vertAlign w:val="superscript"/>
    </w:rPr>
  </w:style>
  <w:style w:type="character" w:styleId="CommentReference">
    <w:name w:val="annotation reference"/>
    <w:basedOn w:val="DefaultParagraphFont"/>
    <w:uiPriority w:val="99"/>
    <w:semiHidden/>
    <w:unhideWhenUsed/>
    <w:rsid w:val="008B44B1"/>
    <w:rPr>
      <w:sz w:val="16"/>
      <w:szCs w:val="16"/>
    </w:rPr>
  </w:style>
  <w:style w:type="paragraph" w:styleId="CommentText">
    <w:name w:val="annotation text"/>
    <w:basedOn w:val="Normal"/>
    <w:link w:val="CommentTextChar"/>
    <w:uiPriority w:val="99"/>
    <w:semiHidden/>
    <w:unhideWhenUsed/>
    <w:rsid w:val="008B44B1"/>
    <w:pPr>
      <w:spacing w:line="240" w:lineRule="auto"/>
    </w:pPr>
    <w:rPr>
      <w:sz w:val="20"/>
      <w:szCs w:val="20"/>
    </w:rPr>
  </w:style>
  <w:style w:type="character" w:customStyle="1" w:styleId="CommentTextChar">
    <w:name w:val="Comment Text Char"/>
    <w:basedOn w:val="DefaultParagraphFont"/>
    <w:link w:val="CommentText"/>
    <w:uiPriority w:val="99"/>
    <w:semiHidden/>
    <w:rsid w:val="008B44B1"/>
    <w:rPr>
      <w:sz w:val="20"/>
      <w:szCs w:val="20"/>
    </w:rPr>
  </w:style>
  <w:style w:type="paragraph" w:styleId="CommentSubject">
    <w:name w:val="annotation subject"/>
    <w:basedOn w:val="CommentText"/>
    <w:next w:val="CommentText"/>
    <w:link w:val="CommentSubjectChar"/>
    <w:uiPriority w:val="99"/>
    <w:semiHidden/>
    <w:unhideWhenUsed/>
    <w:rsid w:val="008B44B1"/>
    <w:rPr>
      <w:b/>
      <w:bCs/>
    </w:rPr>
  </w:style>
  <w:style w:type="character" w:customStyle="1" w:styleId="CommentSubjectChar">
    <w:name w:val="Comment Subject Char"/>
    <w:basedOn w:val="CommentTextChar"/>
    <w:link w:val="CommentSubject"/>
    <w:uiPriority w:val="99"/>
    <w:semiHidden/>
    <w:rsid w:val="008B44B1"/>
    <w:rPr>
      <w:b/>
      <w:bCs/>
      <w:sz w:val="20"/>
      <w:szCs w:val="20"/>
    </w:rPr>
  </w:style>
  <w:style w:type="paragraph" w:styleId="BalloonText">
    <w:name w:val="Balloon Text"/>
    <w:basedOn w:val="Normal"/>
    <w:link w:val="BalloonTextChar"/>
    <w:uiPriority w:val="99"/>
    <w:semiHidden/>
    <w:unhideWhenUsed/>
    <w:rsid w:val="008B4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4B1"/>
    <w:rPr>
      <w:rFonts w:ascii="Segoe UI" w:hAnsi="Segoe UI" w:cs="Segoe UI"/>
      <w:sz w:val="18"/>
      <w:szCs w:val="18"/>
    </w:rPr>
  </w:style>
  <w:style w:type="character" w:styleId="UnresolvedMention">
    <w:name w:val="Unresolved Mention"/>
    <w:basedOn w:val="DefaultParagraphFont"/>
    <w:uiPriority w:val="99"/>
    <w:semiHidden/>
    <w:unhideWhenUsed/>
    <w:rsid w:val="00112105"/>
    <w:rPr>
      <w:color w:val="605E5C"/>
      <w:shd w:val="clear" w:color="auto" w:fill="E1DFDD"/>
    </w:rPr>
  </w:style>
  <w:style w:type="character" w:styleId="FollowedHyperlink">
    <w:name w:val="FollowedHyperlink"/>
    <w:basedOn w:val="DefaultParagraphFont"/>
    <w:uiPriority w:val="99"/>
    <w:semiHidden/>
    <w:unhideWhenUsed/>
    <w:rsid w:val="0064709C"/>
    <w:rPr>
      <w:color w:val="954F72" w:themeColor="followedHyperlink"/>
      <w:u w:val="single"/>
    </w:rPr>
  </w:style>
  <w:style w:type="paragraph" w:styleId="NormalWeb">
    <w:name w:val="Normal (Web)"/>
    <w:basedOn w:val="Normal"/>
    <w:uiPriority w:val="99"/>
    <w:unhideWhenUsed/>
    <w:rsid w:val="00327FC2"/>
    <w:pPr>
      <w:tabs>
        <w:tab w:val="clear" w:pos="851"/>
      </w:tabs>
      <w:spacing w:before="100" w:beforeAutospacing="1" w:after="100" w:afterAutospacing="1" w:line="240" w:lineRule="auto"/>
      <w:ind w:left="0"/>
    </w:pPr>
    <w:rPr>
      <w:rFonts w:ascii="Times New Roman" w:eastAsia="Times New Roman" w:hAnsi="Times New Roman" w:cs="Times New Roman"/>
      <w:sz w:val="24"/>
      <w:szCs w:val="24"/>
      <w:lang w:eastAsia="en-GB"/>
    </w:rPr>
  </w:style>
  <w:style w:type="table" w:styleId="TableGrid">
    <w:name w:val="Table Grid"/>
    <w:basedOn w:val="TableNormal"/>
    <w:uiPriority w:val="39"/>
    <w:rsid w:val="005B5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403ED0"/>
    <w:pPr>
      <w:widowControl w:val="0"/>
      <w:suppressLineNumbers/>
      <w:tabs>
        <w:tab w:val="clear" w:pos="851"/>
      </w:tabs>
      <w:suppressAutoHyphens/>
      <w:spacing w:after="0" w:line="240" w:lineRule="auto"/>
      <w:ind w:left="0"/>
    </w:pPr>
    <w:rPr>
      <w:rFonts w:eastAsia="SimSun" w:cstheme="minorHAnsi"/>
      <w:b/>
      <w:kern w:val="1"/>
      <w:lang w:eastAsia="hi-IN" w:bidi="hi-IN"/>
    </w:rPr>
  </w:style>
  <w:style w:type="paragraph" w:customStyle="1" w:styleId="Default">
    <w:name w:val="Default"/>
    <w:rsid w:val="00B8426A"/>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9940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036762">
      <w:bodyDiv w:val="1"/>
      <w:marLeft w:val="0"/>
      <w:marRight w:val="0"/>
      <w:marTop w:val="0"/>
      <w:marBottom w:val="0"/>
      <w:divBdr>
        <w:top w:val="none" w:sz="0" w:space="0" w:color="auto"/>
        <w:left w:val="none" w:sz="0" w:space="0" w:color="auto"/>
        <w:bottom w:val="none" w:sz="0" w:space="0" w:color="auto"/>
        <w:right w:val="none" w:sz="0" w:space="0" w:color="auto"/>
      </w:divBdr>
    </w:div>
    <w:div w:id="440270988">
      <w:bodyDiv w:val="1"/>
      <w:marLeft w:val="0"/>
      <w:marRight w:val="0"/>
      <w:marTop w:val="0"/>
      <w:marBottom w:val="0"/>
      <w:divBdr>
        <w:top w:val="none" w:sz="0" w:space="0" w:color="auto"/>
        <w:left w:val="none" w:sz="0" w:space="0" w:color="auto"/>
        <w:bottom w:val="none" w:sz="0" w:space="0" w:color="auto"/>
        <w:right w:val="none" w:sz="0" w:space="0" w:color="auto"/>
      </w:divBdr>
    </w:div>
    <w:div w:id="942759860">
      <w:bodyDiv w:val="1"/>
      <w:marLeft w:val="0"/>
      <w:marRight w:val="0"/>
      <w:marTop w:val="0"/>
      <w:marBottom w:val="0"/>
      <w:divBdr>
        <w:top w:val="none" w:sz="0" w:space="0" w:color="auto"/>
        <w:left w:val="none" w:sz="0" w:space="0" w:color="auto"/>
        <w:bottom w:val="none" w:sz="0" w:space="0" w:color="auto"/>
        <w:right w:val="none" w:sz="0" w:space="0" w:color="auto"/>
      </w:divBdr>
      <w:divsChild>
        <w:div w:id="2042628892">
          <w:marLeft w:val="0"/>
          <w:marRight w:val="0"/>
          <w:marTop w:val="0"/>
          <w:marBottom w:val="0"/>
          <w:divBdr>
            <w:top w:val="none" w:sz="0" w:space="0" w:color="auto"/>
            <w:left w:val="none" w:sz="0" w:space="0" w:color="auto"/>
            <w:bottom w:val="none" w:sz="0" w:space="0" w:color="auto"/>
            <w:right w:val="none" w:sz="0" w:space="0" w:color="auto"/>
          </w:divBdr>
          <w:divsChild>
            <w:div w:id="1940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1678">
      <w:bodyDiv w:val="1"/>
      <w:marLeft w:val="0"/>
      <w:marRight w:val="0"/>
      <w:marTop w:val="0"/>
      <w:marBottom w:val="0"/>
      <w:divBdr>
        <w:top w:val="none" w:sz="0" w:space="0" w:color="auto"/>
        <w:left w:val="none" w:sz="0" w:space="0" w:color="auto"/>
        <w:bottom w:val="none" w:sz="0" w:space="0" w:color="auto"/>
        <w:right w:val="none" w:sz="0" w:space="0" w:color="auto"/>
      </w:divBdr>
      <w:divsChild>
        <w:div w:id="2128350785">
          <w:marLeft w:val="0"/>
          <w:marRight w:val="0"/>
          <w:marTop w:val="0"/>
          <w:marBottom w:val="0"/>
          <w:divBdr>
            <w:top w:val="none" w:sz="0" w:space="0" w:color="auto"/>
            <w:left w:val="none" w:sz="0" w:space="0" w:color="auto"/>
            <w:bottom w:val="none" w:sz="0" w:space="0" w:color="auto"/>
            <w:right w:val="none" w:sz="0" w:space="0" w:color="auto"/>
          </w:divBdr>
          <w:divsChild>
            <w:div w:id="664748990">
              <w:marLeft w:val="0"/>
              <w:marRight w:val="0"/>
              <w:marTop w:val="0"/>
              <w:marBottom w:val="0"/>
              <w:divBdr>
                <w:top w:val="none" w:sz="0" w:space="0" w:color="auto"/>
                <w:left w:val="none" w:sz="0" w:space="0" w:color="auto"/>
                <w:bottom w:val="none" w:sz="0" w:space="0" w:color="auto"/>
                <w:right w:val="none" w:sz="0" w:space="0" w:color="auto"/>
              </w:divBdr>
              <w:divsChild>
                <w:div w:id="386609947">
                  <w:marLeft w:val="0"/>
                  <w:marRight w:val="0"/>
                  <w:marTop w:val="0"/>
                  <w:marBottom w:val="0"/>
                  <w:divBdr>
                    <w:top w:val="none" w:sz="0" w:space="0" w:color="auto"/>
                    <w:left w:val="none" w:sz="0" w:space="0" w:color="auto"/>
                    <w:bottom w:val="none" w:sz="0" w:space="0" w:color="auto"/>
                    <w:right w:val="none" w:sz="0" w:space="0" w:color="auto"/>
                  </w:divBdr>
                  <w:divsChild>
                    <w:div w:id="17430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75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ffice@northumbriacommunity.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DE0B4-DF4F-B740-A59F-B116C8126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5333</Words>
  <Characters>28376</Characters>
  <Application>Microsoft Office Word</Application>
  <DocSecurity>0</DocSecurity>
  <Lines>556</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Lovell</dc:creator>
  <cp:keywords/>
  <dc:description/>
  <cp:lastModifiedBy>Sarah Hay</cp:lastModifiedBy>
  <cp:revision>3</cp:revision>
  <cp:lastPrinted>2018-11-15T13:53:00Z</cp:lastPrinted>
  <dcterms:created xsi:type="dcterms:W3CDTF">2022-05-02T16:46:00Z</dcterms:created>
  <dcterms:modified xsi:type="dcterms:W3CDTF">2022-05-02T16:49:00Z</dcterms:modified>
</cp:coreProperties>
</file>